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89799" w14:textId="77777777" w:rsidR="00C21B01" w:rsidRPr="00F05133" w:rsidRDefault="005726A9" w:rsidP="005726A9">
      <w:pPr>
        <w:tabs>
          <w:tab w:val="center" w:pos="4513"/>
        </w:tabs>
        <w:suppressAutoHyphens/>
        <w:ind w:left="-810"/>
        <w:jc w:val="center"/>
        <w:rPr>
          <w:b/>
          <w:spacing w:val="-3"/>
        </w:rPr>
      </w:pPr>
      <w:r>
        <w:rPr>
          <w:rFonts w:ascii="Arial" w:hAnsi="Arial" w:cs="Arial"/>
        </w:rPr>
        <w:t xml:space="preserve">                 </w:t>
      </w:r>
      <w:bookmarkStart w:id="0" w:name="_MON_1594709006"/>
      <w:bookmarkEnd w:id="0"/>
      <w:r w:rsidRPr="00F05133">
        <w:rPr>
          <w:rFonts w:ascii="Arial" w:hAnsi="Arial" w:cs="Arial"/>
        </w:rPr>
        <w:object w:dxaOrig="3313" w:dyaOrig="3178" w14:anchorId="476B8A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75pt;height:159pt" o:ole="" fillcolor="window">
            <v:imagedata r:id="rId7" o:title=""/>
          </v:shape>
          <o:OLEObject Type="Embed" ProgID="Word.Picture.8" ShapeID="_x0000_i1025" DrawAspect="Content" ObjectID="_1595238721" r:id="rId8"/>
        </w:object>
      </w:r>
    </w:p>
    <w:p w14:paraId="772C9A67" w14:textId="77777777" w:rsidR="00C21B01" w:rsidRPr="00F05133" w:rsidRDefault="00C21B01" w:rsidP="000950D5">
      <w:pPr>
        <w:tabs>
          <w:tab w:val="center" w:pos="4513"/>
        </w:tabs>
        <w:suppressAutoHyphens/>
        <w:ind w:left="-810"/>
        <w:jc w:val="center"/>
        <w:rPr>
          <w:b/>
          <w:spacing w:val="-3"/>
        </w:rPr>
      </w:pPr>
    </w:p>
    <w:p w14:paraId="052C48BF" w14:textId="77777777" w:rsidR="00C21B01" w:rsidRPr="00F05133" w:rsidRDefault="00C21B01" w:rsidP="000950D5">
      <w:pPr>
        <w:tabs>
          <w:tab w:val="center" w:pos="4513"/>
        </w:tabs>
        <w:suppressAutoHyphens/>
        <w:ind w:left="-810"/>
        <w:jc w:val="center"/>
        <w:rPr>
          <w:b/>
          <w:spacing w:val="-3"/>
          <w:sz w:val="40"/>
        </w:rPr>
      </w:pPr>
    </w:p>
    <w:p w14:paraId="0EEF8D73" w14:textId="77777777" w:rsidR="00C21B01" w:rsidRDefault="00C21B01" w:rsidP="000950D5">
      <w:pPr>
        <w:tabs>
          <w:tab w:val="left" w:pos="-720"/>
        </w:tabs>
        <w:suppressAutoHyphens/>
        <w:jc w:val="center"/>
        <w:rPr>
          <w:b/>
          <w:spacing w:val="-3"/>
          <w:sz w:val="40"/>
        </w:rPr>
      </w:pPr>
    </w:p>
    <w:p w14:paraId="171221E3" w14:textId="77777777" w:rsidR="00C21B01" w:rsidRDefault="00C21B01" w:rsidP="000950D5">
      <w:pPr>
        <w:tabs>
          <w:tab w:val="left" w:pos="-720"/>
        </w:tabs>
        <w:suppressAutoHyphens/>
        <w:jc w:val="center"/>
        <w:rPr>
          <w:b/>
          <w:spacing w:val="-3"/>
          <w:sz w:val="40"/>
        </w:rPr>
      </w:pPr>
    </w:p>
    <w:p w14:paraId="2DAAC247" w14:textId="77777777" w:rsidR="00C21B01" w:rsidRDefault="00C21B01" w:rsidP="000950D5">
      <w:pPr>
        <w:tabs>
          <w:tab w:val="left" w:pos="-720"/>
        </w:tabs>
        <w:suppressAutoHyphens/>
        <w:jc w:val="center"/>
        <w:rPr>
          <w:b/>
          <w:spacing w:val="-3"/>
          <w:sz w:val="40"/>
        </w:rPr>
      </w:pPr>
    </w:p>
    <w:p w14:paraId="0AEBFC35" w14:textId="77777777" w:rsidR="00C21B01" w:rsidRDefault="00C21B01" w:rsidP="000950D5">
      <w:pPr>
        <w:tabs>
          <w:tab w:val="left" w:pos="-720"/>
        </w:tabs>
        <w:suppressAutoHyphens/>
        <w:jc w:val="center"/>
        <w:rPr>
          <w:b/>
          <w:spacing w:val="-3"/>
          <w:sz w:val="40"/>
        </w:rPr>
      </w:pPr>
    </w:p>
    <w:p w14:paraId="1A372BA3" w14:textId="77777777" w:rsidR="00C21B01" w:rsidRPr="00F05133" w:rsidRDefault="00C21B01" w:rsidP="000950D5">
      <w:pPr>
        <w:tabs>
          <w:tab w:val="left" w:pos="-720"/>
        </w:tabs>
        <w:suppressAutoHyphens/>
        <w:jc w:val="center"/>
        <w:rPr>
          <w:b/>
          <w:spacing w:val="-3"/>
          <w:sz w:val="40"/>
        </w:rPr>
      </w:pPr>
    </w:p>
    <w:tbl>
      <w:tblPr>
        <w:tblW w:w="0" w:type="auto"/>
        <w:tblInd w:w="64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824"/>
      </w:tblGrid>
      <w:tr w:rsidR="00C21B01" w14:paraId="61F4BE22" w14:textId="77777777" w:rsidTr="00F05133">
        <w:tc>
          <w:tcPr>
            <w:tcW w:w="7824" w:type="dxa"/>
            <w:tcBorders>
              <w:top w:val="single" w:sz="4" w:space="0" w:color="auto"/>
              <w:bottom w:val="single" w:sz="4" w:space="0" w:color="auto"/>
            </w:tcBorders>
          </w:tcPr>
          <w:p w14:paraId="5191D066" w14:textId="77777777" w:rsidR="00C21B01" w:rsidRDefault="00C21B01">
            <w:pPr>
              <w:spacing w:before="120" w:after="120"/>
              <w:jc w:val="center"/>
              <w:rPr>
                <w:rFonts w:ascii="Arial" w:hAnsi="Arial" w:cs="Arial"/>
                <w:i/>
                <w:sz w:val="56"/>
                <w:szCs w:val="56"/>
              </w:rPr>
            </w:pPr>
            <w:r>
              <w:rPr>
                <w:rFonts w:ascii="Arial" w:hAnsi="Arial" w:cs="Arial"/>
                <w:b/>
                <w:sz w:val="56"/>
                <w:szCs w:val="56"/>
              </w:rPr>
              <w:t xml:space="preserve">EMPLOYING </w:t>
            </w:r>
            <w:proofErr w:type="gramStart"/>
            <w:r>
              <w:rPr>
                <w:rFonts w:ascii="Arial" w:hAnsi="Arial" w:cs="Arial"/>
                <w:b/>
                <w:sz w:val="56"/>
                <w:szCs w:val="56"/>
              </w:rPr>
              <w:t>FOREIGN  NATIONALS</w:t>
            </w:r>
            <w:proofErr w:type="gramEnd"/>
          </w:p>
        </w:tc>
      </w:tr>
    </w:tbl>
    <w:p w14:paraId="052EF978" w14:textId="77777777" w:rsidR="00C21B01" w:rsidRPr="00F05133" w:rsidRDefault="00C21B01" w:rsidP="000950D5">
      <w:pPr>
        <w:tabs>
          <w:tab w:val="left" w:pos="-720"/>
        </w:tabs>
        <w:suppressAutoHyphens/>
        <w:jc w:val="center"/>
        <w:rPr>
          <w:b/>
          <w:spacing w:val="-3"/>
          <w:sz w:val="40"/>
        </w:rPr>
      </w:pPr>
    </w:p>
    <w:p w14:paraId="76251F45" w14:textId="77777777" w:rsidR="00C21B01" w:rsidRPr="00F05133" w:rsidRDefault="00C21B01" w:rsidP="000950D5">
      <w:pPr>
        <w:tabs>
          <w:tab w:val="left" w:pos="-720"/>
        </w:tabs>
        <w:suppressAutoHyphens/>
        <w:jc w:val="center"/>
        <w:rPr>
          <w:b/>
          <w:spacing w:val="-3"/>
          <w:sz w:val="40"/>
        </w:rPr>
      </w:pPr>
    </w:p>
    <w:p w14:paraId="092DA07E" w14:textId="77777777" w:rsidR="00C21B01" w:rsidRDefault="00C21B01" w:rsidP="00A015B2">
      <w:pPr>
        <w:tabs>
          <w:tab w:val="left" w:pos="-720"/>
        </w:tabs>
        <w:suppressAutoHyphens/>
        <w:jc w:val="center"/>
        <w:rPr>
          <w:rFonts w:ascii="Arial" w:hAnsi="Arial" w:cs="Arial"/>
          <w:b/>
          <w:spacing w:val="-3"/>
          <w:sz w:val="40"/>
        </w:rPr>
      </w:pPr>
    </w:p>
    <w:p w14:paraId="3672B028" w14:textId="77777777" w:rsidR="00C21B01" w:rsidRPr="00F05133" w:rsidRDefault="00C21B01" w:rsidP="00A015B2">
      <w:pPr>
        <w:tabs>
          <w:tab w:val="left" w:pos="-720"/>
        </w:tabs>
        <w:suppressAutoHyphens/>
        <w:jc w:val="center"/>
        <w:rPr>
          <w:rFonts w:ascii="Arial" w:hAnsi="Arial" w:cs="Arial"/>
          <w:b/>
          <w:spacing w:val="-3"/>
          <w:sz w:val="48"/>
        </w:rPr>
      </w:pPr>
      <w:r w:rsidRPr="00F05133">
        <w:rPr>
          <w:rFonts w:ascii="Arial" w:hAnsi="Arial" w:cs="Arial"/>
          <w:b/>
          <w:spacing w:val="-3"/>
          <w:sz w:val="48"/>
        </w:rPr>
        <w:t>GUIDANCE FOR MANAGERS</w:t>
      </w:r>
    </w:p>
    <w:p w14:paraId="68DCB2B7" w14:textId="77777777" w:rsidR="00C21B01" w:rsidRPr="00F05133" w:rsidRDefault="00C21B01" w:rsidP="002C171E">
      <w:pPr>
        <w:tabs>
          <w:tab w:val="left" w:pos="-720"/>
        </w:tabs>
        <w:suppressAutoHyphens/>
        <w:jc w:val="center"/>
        <w:rPr>
          <w:b/>
          <w:spacing w:val="-3"/>
          <w:sz w:val="40"/>
        </w:rPr>
      </w:pPr>
    </w:p>
    <w:p w14:paraId="75C0FB8E" w14:textId="77777777" w:rsidR="00C21B01" w:rsidRPr="00F05133" w:rsidRDefault="00C21B01" w:rsidP="002C171E">
      <w:pPr>
        <w:tabs>
          <w:tab w:val="left" w:pos="-720"/>
        </w:tabs>
        <w:suppressAutoHyphens/>
        <w:jc w:val="center"/>
        <w:rPr>
          <w:b/>
          <w:spacing w:val="-3"/>
          <w:sz w:val="40"/>
        </w:rPr>
      </w:pPr>
    </w:p>
    <w:p w14:paraId="077F7811" w14:textId="77777777" w:rsidR="00C21B01" w:rsidRPr="00F05133" w:rsidRDefault="00C21B01" w:rsidP="002C171E">
      <w:pPr>
        <w:tabs>
          <w:tab w:val="left" w:pos="-720"/>
        </w:tabs>
        <w:suppressAutoHyphens/>
        <w:jc w:val="center"/>
        <w:rPr>
          <w:b/>
          <w:spacing w:val="-3"/>
          <w:sz w:val="40"/>
        </w:rPr>
      </w:pPr>
    </w:p>
    <w:p w14:paraId="402DD2DB" w14:textId="77777777" w:rsidR="00C21B01" w:rsidRPr="00F05133" w:rsidRDefault="00C21B01" w:rsidP="002C171E">
      <w:pPr>
        <w:tabs>
          <w:tab w:val="left" w:pos="-720"/>
        </w:tabs>
        <w:suppressAutoHyphens/>
        <w:jc w:val="center"/>
        <w:rPr>
          <w:b/>
          <w:spacing w:val="-3"/>
          <w:sz w:val="40"/>
        </w:rPr>
      </w:pPr>
    </w:p>
    <w:p w14:paraId="38FEFB9E" w14:textId="77777777" w:rsidR="00C21B01" w:rsidRPr="00F05133" w:rsidRDefault="00C21B01">
      <w:pPr>
        <w:rPr>
          <w:rFonts w:ascii="Arial" w:hAnsi="Arial" w:cs="Arial"/>
          <w:b/>
          <w:spacing w:val="-3"/>
        </w:rPr>
      </w:pPr>
      <w:r w:rsidRPr="00F05133">
        <w:rPr>
          <w:rFonts w:ascii="Arial" w:hAnsi="Arial" w:cs="Arial"/>
          <w:b/>
          <w:spacing w:val="-3"/>
        </w:rPr>
        <w:br w:type="page"/>
      </w:r>
    </w:p>
    <w:p w14:paraId="2907B0FF" w14:textId="77777777" w:rsidR="00C21B01" w:rsidRPr="00F05133" w:rsidRDefault="00C21B01" w:rsidP="004E3A0E">
      <w:pPr>
        <w:tabs>
          <w:tab w:val="left" w:pos="-720"/>
        </w:tabs>
        <w:suppressAutoHyphens/>
        <w:rPr>
          <w:rFonts w:ascii="Arial" w:hAnsi="Arial" w:cs="Arial"/>
          <w:b/>
          <w:spacing w:val="-3"/>
          <w:sz w:val="28"/>
          <w:szCs w:val="28"/>
          <w:u w:val="single"/>
        </w:rPr>
      </w:pPr>
      <w:r w:rsidRPr="00F05133">
        <w:rPr>
          <w:rFonts w:ascii="Arial" w:hAnsi="Arial" w:cs="Arial"/>
          <w:b/>
          <w:spacing w:val="-3"/>
          <w:sz w:val="28"/>
          <w:szCs w:val="28"/>
          <w:u w:val="single"/>
        </w:rPr>
        <w:lastRenderedPageBreak/>
        <w:t>Contents</w:t>
      </w:r>
    </w:p>
    <w:p w14:paraId="271DDCE3" w14:textId="77777777" w:rsidR="00C21B01" w:rsidRPr="00F05133" w:rsidRDefault="00C21B01" w:rsidP="004E3A0E">
      <w:pPr>
        <w:tabs>
          <w:tab w:val="left" w:pos="-720"/>
        </w:tabs>
        <w:suppressAutoHyphens/>
        <w:rPr>
          <w:rFonts w:ascii="Arial" w:hAnsi="Arial" w:cs="Arial"/>
          <w:b/>
          <w:spacing w:val="-3"/>
        </w:rPr>
      </w:pPr>
    </w:p>
    <w:p w14:paraId="3FAFB76C" w14:textId="77777777" w:rsidR="00C21B01" w:rsidRPr="00F05133" w:rsidRDefault="00C21B01" w:rsidP="004E3A0E">
      <w:pPr>
        <w:tabs>
          <w:tab w:val="left" w:pos="-720"/>
        </w:tabs>
        <w:suppressAutoHyphens/>
        <w:rPr>
          <w:rFonts w:ascii="Arial" w:hAnsi="Arial" w:cs="Arial"/>
          <w:spacing w:val="-3"/>
        </w:rPr>
      </w:pPr>
      <w:r w:rsidRPr="00F05133">
        <w:rPr>
          <w:rFonts w:ascii="Arial" w:hAnsi="Arial" w:cs="Arial"/>
          <w:spacing w:val="-3"/>
        </w:rPr>
        <w:t>Preventing Illegal Working</w:t>
      </w:r>
    </w:p>
    <w:p w14:paraId="531C8499" w14:textId="77777777" w:rsidR="00C21B01" w:rsidRPr="00F05133" w:rsidRDefault="00C21B01" w:rsidP="004E3A0E">
      <w:pPr>
        <w:tabs>
          <w:tab w:val="left" w:pos="-720"/>
        </w:tabs>
        <w:suppressAutoHyphens/>
        <w:rPr>
          <w:rFonts w:ascii="Arial" w:hAnsi="Arial" w:cs="Arial"/>
          <w:spacing w:val="-3"/>
        </w:rPr>
      </w:pPr>
    </w:p>
    <w:p w14:paraId="0817BDAC" w14:textId="77777777" w:rsidR="00C21B01" w:rsidRPr="00F05133" w:rsidRDefault="00C21B01" w:rsidP="004E3A0E">
      <w:pPr>
        <w:tabs>
          <w:tab w:val="left" w:pos="-720"/>
        </w:tabs>
        <w:suppressAutoHyphens/>
        <w:rPr>
          <w:rFonts w:ascii="Arial" w:hAnsi="Arial" w:cs="Arial"/>
          <w:spacing w:val="-3"/>
        </w:rPr>
      </w:pPr>
      <w:r w:rsidRPr="00F05133">
        <w:rPr>
          <w:rFonts w:ascii="Arial" w:hAnsi="Arial" w:cs="Arial"/>
          <w:spacing w:val="-3"/>
        </w:rPr>
        <w:t>Employer Process</w:t>
      </w:r>
    </w:p>
    <w:p w14:paraId="11D42C08" w14:textId="77777777" w:rsidR="00C21B01" w:rsidRPr="00F05133" w:rsidRDefault="00C21B01" w:rsidP="004E3A0E">
      <w:pPr>
        <w:tabs>
          <w:tab w:val="left" w:pos="-720"/>
        </w:tabs>
        <w:suppressAutoHyphens/>
        <w:rPr>
          <w:rFonts w:ascii="Arial" w:hAnsi="Arial" w:cs="Arial"/>
          <w:spacing w:val="-3"/>
        </w:rPr>
      </w:pPr>
    </w:p>
    <w:p w14:paraId="13A9D965" w14:textId="77777777" w:rsidR="00C21B01" w:rsidRPr="00F05133" w:rsidRDefault="00C21B01" w:rsidP="00C12FB0">
      <w:pPr>
        <w:pStyle w:val="ListParagraph"/>
        <w:numPr>
          <w:ilvl w:val="0"/>
          <w:numId w:val="8"/>
        </w:numPr>
        <w:tabs>
          <w:tab w:val="left" w:pos="-720"/>
        </w:tabs>
        <w:suppressAutoHyphens/>
        <w:rPr>
          <w:rFonts w:ascii="Arial" w:hAnsi="Arial" w:cs="Arial"/>
          <w:spacing w:val="-3"/>
        </w:rPr>
      </w:pPr>
      <w:r w:rsidRPr="00F05133">
        <w:rPr>
          <w:rFonts w:ascii="Arial" w:hAnsi="Arial" w:cs="Arial"/>
          <w:spacing w:val="-3"/>
        </w:rPr>
        <w:t>Step 1:  Obtain</w:t>
      </w:r>
    </w:p>
    <w:p w14:paraId="7605AACA" w14:textId="77777777" w:rsidR="00C21B01" w:rsidRPr="00F05133" w:rsidRDefault="00C21B01" w:rsidP="004E3A0E">
      <w:pPr>
        <w:tabs>
          <w:tab w:val="left" w:pos="-720"/>
        </w:tabs>
        <w:suppressAutoHyphens/>
        <w:rPr>
          <w:rFonts w:ascii="Arial" w:hAnsi="Arial" w:cs="Arial"/>
          <w:spacing w:val="-3"/>
        </w:rPr>
      </w:pPr>
    </w:p>
    <w:p w14:paraId="527602F0" w14:textId="77777777" w:rsidR="00C21B01" w:rsidRPr="00F05133" w:rsidRDefault="00C21B01" w:rsidP="00C12FB0">
      <w:pPr>
        <w:pStyle w:val="ListParagraph"/>
        <w:numPr>
          <w:ilvl w:val="0"/>
          <w:numId w:val="8"/>
        </w:numPr>
        <w:tabs>
          <w:tab w:val="left" w:pos="-720"/>
        </w:tabs>
        <w:suppressAutoHyphens/>
        <w:rPr>
          <w:rFonts w:ascii="Arial" w:hAnsi="Arial" w:cs="Arial"/>
          <w:spacing w:val="-3"/>
        </w:rPr>
      </w:pPr>
      <w:r w:rsidRPr="00F05133">
        <w:rPr>
          <w:rFonts w:ascii="Arial" w:hAnsi="Arial" w:cs="Arial"/>
          <w:spacing w:val="-3"/>
        </w:rPr>
        <w:t>Step 2:  Check</w:t>
      </w:r>
    </w:p>
    <w:p w14:paraId="145B9F43" w14:textId="77777777" w:rsidR="00C21B01" w:rsidRPr="00F05133" w:rsidRDefault="00C21B01" w:rsidP="004E3A0E">
      <w:pPr>
        <w:tabs>
          <w:tab w:val="left" w:pos="-720"/>
        </w:tabs>
        <w:suppressAutoHyphens/>
        <w:rPr>
          <w:rFonts w:ascii="Arial" w:hAnsi="Arial" w:cs="Arial"/>
          <w:spacing w:val="-3"/>
        </w:rPr>
      </w:pPr>
    </w:p>
    <w:p w14:paraId="19F97A4D" w14:textId="77777777" w:rsidR="00C21B01" w:rsidRPr="00F05133" w:rsidRDefault="00C21B01" w:rsidP="00C12FB0">
      <w:pPr>
        <w:pStyle w:val="ListParagraph"/>
        <w:numPr>
          <w:ilvl w:val="0"/>
          <w:numId w:val="8"/>
        </w:numPr>
        <w:tabs>
          <w:tab w:val="left" w:pos="-720"/>
        </w:tabs>
        <w:suppressAutoHyphens/>
        <w:rPr>
          <w:rFonts w:ascii="Arial" w:hAnsi="Arial" w:cs="Arial"/>
          <w:spacing w:val="-3"/>
        </w:rPr>
      </w:pPr>
      <w:r w:rsidRPr="00F05133">
        <w:rPr>
          <w:rFonts w:ascii="Arial" w:hAnsi="Arial" w:cs="Arial"/>
          <w:spacing w:val="-3"/>
        </w:rPr>
        <w:t>Step 3:  Copy</w:t>
      </w:r>
    </w:p>
    <w:p w14:paraId="12D58EDA" w14:textId="77777777" w:rsidR="00C21B01" w:rsidRPr="00F05133" w:rsidRDefault="00C21B01" w:rsidP="004E3A0E">
      <w:pPr>
        <w:tabs>
          <w:tab w:val="left" w:pos="-720"/>
        </w:tabs>
        <w:suppressAutoHyphens/>
        <w:rPr>
          <w:rFonts w:ascii="Arial" w:hAnsi="Arial" w:cs="Arial"/>
          <w:spacing w:val="-3"/>
        </w:rPr>
      </w:pPr>
    </w:p>
    <w:p w14:paraId="25D6017C" w14:textId="77777777" w:rsidR="00C21B01" w:rsidRPr="00F05133" w:rsidRDefault="00C21B01" w:rsidP="004E3A0E">
      <w:pPr>
        <w:tabs>
          <w:tab w:val="left" w:pos="-720"/>
        </w:tabs>
        <w:suppressAutoHyphens/>
        <w:rPr>
          <w:rFonts w:ascii="Arial" w:hAnsi="Arial" w:cs="Arial"/>
          <w:spacing w:val="-3"/>
        </w:rPr>
      </w:pPr>
      <w:r w:rsidRPr="00F05133">
        <w:rPr>
          <w:rFonts w:ascii="Arial" w:hAnsi="Arial" w:cs="Arial"/>
          <w:spacing w:val="-3"/>
        </w:rPr>
        <w:t>Questions and Answers</w:t>
      </w:r>
    </w:p>
    <w:p w14:paraId="1E03C60B" w14:textId="77777777" w:rsidR="00C21B01" w:rsidRPr="00F05133" w:rsidRDefault="00C21B01" w:rsidP="004E3A0E">
      <w:pPr>
        <w:tabs>
          <w:tab w:val="left" w:pos="-720"/>
        </w:tabs>
        <w:suppressAutoHyphens/>
        <w:rPr>
          <w:rFonts w:ascii="Arial" w:hAnsi="Arial" w:cs="Arial"/>
          <w:spacing w:val="-3"/>
        </w:rPr>
      </w:pPr>
    </w:p>
    <w:p w14:paraId="11D15F3A" w14:textId="77777777" w:rsidR="00C21B01" w:rsidRPr="00F05133" w:rsidRDefault="00C21B01" w:rsidP="004E3A0E">
      <w:pPr>
        <w:tabs>
          <w:tab w:val="left" w:pos="-720"/>
        </w:tabs>
        <w:suppressAutoHyphens/>
        <w:rPr>
          <w:rFonts w:ascii="Arial" w:hAnsi="Arial" w:cs="Arial"/>
          <w:b/>
          <w:spacing w:val="-3"/>
        </w:rPr>
      </w:pPr>
      <w:r w:rsidRPr="00F05133">
        <w:rPr>
          <w:rFonts w:ascii="Arial" w:hAnsi="Arial" w:cs="Arial"/>
          <w:spacing w:val="-3"/>
        </w:rPr>
        <w:t>Appendix A:  List of acceptable documents for right to work checks</w:t>
      </w:r>
    </w:p>
    <w:p w14:paraId="283EF5A2" w14:textId="77777777" w:rsidR="00C21B01" w:rsidRPr="00F05133" w:rsidRDefault="00C21B01" w:rsidP="00B271AA">
      <w:pPr>
        <w:pStyle w:val="Default"/>
        <w:rPr>
          <w:b/>
          <w:sz w:val="23"/>
          <w:szCs w:val="23"/>
        </w:rPr>
      </w:pPr>
    </w:p>
    <w:p w14:paraId="12621F39" w14:textId="77777777" w:rsidR="00C21B01" w:rsidRPr="00F05133" w:rsidRDefault="00C21B01" w:rsidP="00B271AA">
      <w:pPr>
        <w:pStyle w:val="Default"/>
        <w:rPr>
          <w:b/>
        </w:rPr>
      </w:pPr>
      <w:r w:rsidRPr="00F05133">
        <w:rPr>
          <w:b/>
          <w:sz w:val="23"/>
          <w:szCs w:val="23"/>
        </w:rPr>
        <w:br w:type="page"/>
      </w:r>
    </w:p>
    <w:p w14:paraId="5954793D" w14:textId="77777777" w:rsidR="00C21B01" w:rsidRPr="00F05133" w:rsidRDefault="00C21B01" w:rsidP="004E3A0E">
      <w:pPr>
        <w:keepNext/>
        <w:pBdr>
          <w:bottom w:val="single" w:sz="4" w:space="1" w:color="auto"/>
        </w:pBdr>
        <w:jc w:val="both"/>
        <w:outlineLvl w:val="0"/>
        <w:rPr>
          <w:rFonts w:ascii="Arial" w:hAnsi="Arial" w:cs="Arial"/>
          <w:b/>
          <w:bCs/>
          <w:sz w:val="28"/>
          <w:szCs w:val="28"/>
        </w:rPr>
      </w:pPr>
      <w:r w:rsidRPr="00F05133">
        <w:rPr>
          <w:rFonts w:ascii="Arial" w:hAnsi="Arial" w:cs="Arial"/>
          <w:b/>
          <w:bCs/>
          <w:sz w:val="28"/>
          <w:szCs w:val="28"/>
        </w:rPr>
        <w:lastRenderedPageBreak/>
        <w:t>Preventing Illegal Working</w:t>
      </w:r>
      <w:r w:rsidRPr="00F05133">
        <w:rPr>
          <w:rFonts w:ascii="Arial" w:hAnsi="Arial" w:cs="Arial"/>
          <w:b/>
          <w:bCs/>
          <w:sz w:val="28"/>
          <w:szCs w:val="28"/>
        </w:rPr>
        <w:tab/>
      </w:r>
      <w:r w:rsidRPr="00F05133">
        <w:rPr>
          <w:rFonts w:ascii="Arial" w:hAnsi="Arial" w:cs="Arial"/>
          <w:b/>
          <w:bCs/>
          <w:sz w:val="28"/>
          <w:szCs w:val="28"/>
        </w:rPr>
        <w:tab/>
      </w:r>
      <w:r w:rsidRPr="00F05133">
        <w:rPr>
          <w:rFonts w:ascii="Arial" w:hAnsi="Arial" w:cs="Arial"/>
          <w:b/>
          <w:bCs/>
          <w:sz w:val="28"/>
          <w:szCs w:val="28"/>
        </w:rPr>
        <w:tab/>
      </w:r>
      <w:r w:rsidRPr="00F05133">
        <w:rPr>
          <w:rFonts w:ascii="Arial" w:hAnsi="Arial" w:cs="Arial"/>
          <w:b/>
          <w:bCs/>
          <w:sz w:val="28"/>
          <w:szCs w:val="28"/>
        </w:rPr>
        <w:tab/>
      </w:r>
      <w:r w:rsidRPr="00F05133">
        <w:rPr>
          <w:rFonts w:ascii="Arial" w:hAnsi="Arial" w:cs="Arial"/>
          <w:b/>
          <w:bCs/>
          <w:sz w:val="28"/>
          <w:szCs w:val="28"/>
        </w:rPr>
        <w:tab/>
        <w:t xml:space="preserve">              </w:t>
      </w:r>
    </w:p>
    <w:p w14:paraId="18BC0775" w14:textId="77777777" w:rsidR="00C21B01" w:rsidRPr="00F05133" w:rsidRDefault="00C21B01" w:rsidP="00F47610">
      <w:pPr>
        <w:pStyle w:val="Default"/>
        <w:jc w:val="both"/>
      </w:pPr>
    </w:p>
    <w:p w14:paraId="0076D55F" w14:textId="77777777" w:rsidR="00C21B01" w:rsidRPr="00F05133" w:rsidRDefault="00C21B01" w:rsidP="00F47610">
      <w:pPr>
        <w:pStyle w:val="Default"/>
        <w:numPr>
          <w:ins w:id="1" w:author="Unknown" w:date="2015-06-11T16:05:00Z"/>
        </w:numPr>
        <w:jc w:val="both"/>
      </w:pPr>
      <w:r w:rsidRPr="00F05133">
        <w:t>The law on preventing illegal working is set out in sections 15 to 25 of the Immigration, Asylum and Nationality Act 2006 (the 2006 Act)</w:t>
      </w:r>
      <w:r w:rsidR="00C46B9F">
        <w:t xml:space="preserve"> and sections 24 and 24B of the Immigration Act 1971</w:t>
      </w:r>
      <w:r w:rsidRPr="00F05133">
        <w:t xml:space="preserve">. Under these rules, employers have a duty to prevent illegal working. An employer may be liable for a civil penalty if they employ someone who does not have the right to work in the </w:t>
      </w:r>
      <w:smartTag w:uri="urn:schemas-microsoft-com:office:smarttags" w:element="place">
        <w:smartTag w:uri="urn:schemas-microsoft-com:office:smarttags" w:element="country-region">
          <w:r w:rsidRPr="00F05133">
            <w:t>UK</w:t>
          </w:r>
        </w:smartTag>
      </w:smartTag>
      <w:r w:rsidRPr="00F05133">
        <w:t xml:space="preserve">.  </w:t>
      </w:r>
    </w:p>
    <w:p w14:paraId="69E44406" w14:textId="77777777" w:rsidR="00C21B01" w:rsidRPr="00F05133" w:rsidRDefault="00C21B01" w:rsidP="00F47610">
      <w:pPr>
        <w:pStyle w:val="Default"/>
        <w:jc w:val="both"/>
      </w:pPr>
    </w:p>
    <w:p w14:paraId="751281F4" w14:textId="77777777" w:rsidR="00C21B01" w:rsidRPr="00F05133" w:rsidRDefault="00C21B01" w:rsidP="00F47610">
      <w:pPr>
        <w:pStyle w:val="Default"/>
        <w:jc w:val="both"/>
      </w:pPr>
      <w:r w:rsidRPr="00F05133">
        <w:t xml:space="preserve">Where these regulations are not complied with, an employer may face a financial penalty (civil penalty) and in some cases, prosecution. An employer can avoid becoming liable for a civil penalty and prosecution by carrying out the required document checks on prospective employees to ensure they are allowed to work in the </w:t>
      </w:r>
      <w:smartTag w:uri="urn:schemas-microsoft-com:office:smarttags" w:element="place">
        <w:smartTag w:uri="urn:schemas-microsoft-com:office:smarttags" w:element="country-region">
          <w:r w:rsidRPr="00F05133">
            <w:t>UK</w:t>
          </w:r>
        </w:smartTag>
      </w:smartTag>
      <w:r w:rsidRPr="00F05133">
        <w:t xml:space="preserve">. Conducting these checks will provide a statutory excuse from a civil penalty. Where the employee has limited permission (immigration leave) to be in the </w:t>
      </w:r>
      <w:smartTag w:uri="urn:schemas-microsoft-com:office:smarttags" w:element="place">
        <w:smartTag w:uri="urn:schemas-microsoft-com:office:smarttags" w:element="country-region">
          <w:r w:rsidRPr="00F05133">
            <w:t>UK</w:t>
          </w:r>
        </w:smartTag>
      </w:smartTag>
      <w:r w:rsidRPr="00F05133">
        <w:t xml:space="preserve">, these checks must be repeated to retain the excuse. </w:t>
      </w:r>
    </w:p>
    <w:p w14:paraId="621068E5" w14:textId="77777777" w:rsidR="00C21B01" w:rsidRPr="00F05133" w:rsidRDefault="00C21B01" w:rsidP="00F47610">
      <w:pPr>
        <w:pStyle w:val="Default"/>
        <w:jc w:val="both"/>
      </w:pPr>
    </w:p>
    <w:p w14:paraId="2A9511C1" w14:textId="77777777" w:rsidR="00C21B01" w:rsidRPr="00F05133" w:rsidRDefault="00C21B01" w:rsidP="00F47610">
      <w:pPr>
        <w:pStyle w:val="Default"/>
        <w:jc w:val="both"/>
      </w:pPr>
      <w:r w:rsidRPr="00F05133">
        <w:t xml:space="preserve">It should be noted that: </w:t>
      </w:r>
    </w:p>
    <w:p w14:paraId="33D6D68E" w14:textId="77777777" w:rsidR="00C21B01" w:rsidRPr="00F05133" w:rsidRDefault="00C21B01" w:rsidP="00F47610">
      <w:pPr>
        <w:pStyle w:val="Default"/>
        <w:jc w:val="both"/>
      </w:pPr>
    </w:p>
    <w:p w14:paraId="4B2D6BD2" w14:textId="4D9C4E56" w:rsidR="00FF0F2E" w:rsidRPr="005A6292" w:rsidRDefault="00E54006" w:rsidP="003C7350">
      <w:pPr>
        <w:pStyle w:val="Default"/>
        <w:numPr>
          <w:ilvl w:val="0"/>
          <w:numId w:val="2"/>
        </w:numPr>
        <w:jc w:val="both"/>
      </w:pPr>
      <w:r w:rsidRPr="003C7350">
        <w:rPr>
          <w:lang w:val="en"/>
        </w:rPr>
        <w:t xml:space="preserve">It is a </w:t>
      </w:r>
      <w:r w:rsidRPr="005A6292">
        <w:rPr>
          <w:lang w:val="en"/>
        </w:rPr>
        <w:t>criminal offence if you</w:t>
      </w:r>
      <w:r w:rsidR="00411858" w:rsidRPr="005A6292">
        <w:rPr>
          <w:lang w:val="en"/>
        </w:rPr>
        <w:t xml:space="preserve"> know or have reasonable cause to believe that you are employing an illega</w:t>
      </w:r>
      <w:r w:rsidR="005A6292">
        <w:rPr>
          <w:lang w:val="en"/>
        </w:rPr>
        <w:t>l</w:t>
      </w:r>
      <w:r w:rsidR="00411858" w:rsidRPr="005A6292">
        <w:rPr>
          <w:lang w:val="en"/>
        </w:rPr>
        <w:t xml:space="preserve"> worker.</w:t>
      </w:r>
      <w:r w:rsidR="003C7350" w:rsidRPr="005A6292">
        <w:rPr>
          <w:lang w:val="en"/>
        </w:rPr>
        <w:t xml:space="preserve">  You may face up to</w:t>
      </w:r>
      <w:r w:rsidR="00FF0F2E" w:rsidRPr="005A6292">
        <w:rPr>
          <w:lang w:val="en"/>
        </w:rPr>
        <w:t xml:space="preserve"> 5 years </w:t>
      </w:r>
      <w:r w:rsidR="003C7350" w:rsidRPr="005A6292">
        <w:rPr>
          <w:lang w:val="en"/>
        </w:rPr>
        <w:t xml:space="preserve">in jail </w:t>
      </w:r>
      <w:r w:rsidR="00FF0F2E" w:rsidRPr="005A6292">
        <w:rPr>
          <w:lang w:val="en"/>
        </w:rPr>
        <w:t>and pay an unlimited fine</w:t>
      </w:r>
      <w:r w:rsidR="003C7350" w:rsidRPr="005A6292">
        <w:rPr>
          <w:lang w:val="en"/>
        </w:rPr>
        <w:t>.</w:t>
      </w:r>
    </w:p>
    <w:p w14:paraId="16B1E01E" w14:textId="222BD4FD" w:rsidR="00E54006" w:rsidRPr="003C7350" w:rsidRDefault="00E54006" w:rsidP="003C7350">
      <w:pPr>
        <w:pStyle w:val="NormalWeb"/>
        <w:numPr>
          <w:ilvl w:val="0"/>
          <w:numId w:val="2"/>
        </w:numPr>
        <w:rPr>
          <w:rFonts w:ascii="Arial" w:hAnsi="Arial" w:cs="Arial"/>
          <w:lang w:val="en"/>
        </w:rPr>
      </w:pPr>
      <w:r w:rsidRPr="003C7350">
        <w:rPr>
          <w:rFonts w:ascii="Arial" w:hAnsi="Arial" w:cs="Arial"/>
          <w:lang w:val="en"/>
        </w:rPr>
        <w:t xml:space="preserve">You can also be </w:t>
      </w:r>
      <w:proofErr w:type="spellStart"/>
      <w:r w:rsidRPr="003C7350">
        <w:rPr>
          <w:rFonts w:ascii="Arial" w:hAnsi="Arial" w:cs="Arial"/>
          <w:lang w:val="en"/>
        </w:rPr>
        <w:t>penalised</w:t>
      </w:r>
      <w:proofErr w:type="spellEnd"/>
      <w:r w:rsidRPr="003C7350">
        <w:rPr>
          <w:rFonts w:ascii="Arial" w:hAnsi="Arial" w:cs="Arial"/>
          <w:lang w:val="en"/>
        </w:rPr>
        <w:t xml:space="preserve"> if you employ someone who doesn’t have the right to work and you didn’t do the correct checks, or you didn’t do them properly</w:t>
      </w:r>
      <w:r w:rsidR="003C7350" w:rsidRPr="003C7350">
        <w:rPr>
          <w:rFonts w:ascii="Arial" w:hAnsi="Arial" w:cs="Arial"/>
          <w:lang w:val="en"/>
        </w:rPr>
        <w:t xml:space="preserve">.  In these circumstances, </w:t>
      </w:r>
      <w:r w:rsidRPr="003C7350">
        <w:rPr>
          <w:rFonts w:ascii="Arial" w:hAnsi="Arial" w:cs="Arial"/>
          <w:lang w:val="en"/>
        </w:rPr>
        <w:t>you might have to pay a civil penalty (fine) of up to £20,000 for each illegal worker.</w:t>
      </w:r>
    </w:p>
    <w:p w14:paraId="00C4ADE5" w14:textId="77777777" w:rsidR="00C21B01" w:rsidRPr="00F05133" w:rsidRDefault="00C21B01" w:rsidP="00F47610">
      <w:pPr>
        <w:pStyle w:val="Default"/>
        <w:numPr>
          <w:ilvl w:val="0"/>
          <w:numId w:val="2"/>
        </w:numPr>
        <w:jc w:val="both"/>
      </w:pPr>
      <w:r w:rsidRPr="00F05133">
        <w:t xml:space="preserve">There is a list of acceptable documents for right to work checks, employers need to comply with; </w:t>
      </w:r>
    </w:p>
    <w:p w14:paraId="144FDD85" w14:textId="77777777" w:rsidR="00C21B01" w:rsidRPr="00F05133" w:rsidRDefault="00C21B01" w:rsidP="0095701B">
      <w:pPr>
        <w:pStyle w:val="Default"/>
        <w:numPr>
          <w:ilvl w:val="0"/>
          <w:numId w:val="2"/>
        </w:numPr>
        <w:jc w:val="both"/>
      </w:pPr>
      <w:r w:rsidRPr="00F05133">
        <w:t xml:space="preserve">The documents that are considered acceptable for demonstrating right to work in the </w:t>
      </w:r>
      <w:smartTag w:uri="urn:schemas-microsoft-com:office:smarttags" w:element="place">
        <w:smartTag w:uri="urn:schemas-microsoft-com:office:smarttags" w:element="country-region">
          <w:r w:rsidRPr="00F05133">
            <w:t>UK</w:t>
          </w:r>
        </w:smartTag>
      </w:smartTag>
      <w:r w:rsidRPr="00F05133">
        <w:t xml:space="preserve"> are set out in two lists – </w:t>
      </w:r>
      <w:r w:rsidRPr="00F05133">
        <w:rPr>
          <w:bCs/>
        </w:rPr>
        <w:t>List A and List B</w:t>
      </w:r>
      <w:r w:rsidRPr="00F05133">
        <w:t xml:space="preserve">. </w:t>
      </w:r>
    </w:p>
    <w:p w14:paraId="56F1FB0D" w14:textId="77777777" w:rsidR="00C21B01" w:rsidRPr="00F05133" w:rsidRDefault="00C21B01" w:rsidP="00F47610">
      <w:pPr>
        <w:pStyle w:val="Default"/>
        <w:numPr>
          <w:ilvl w:val="0"/>
          <w:numId w:val="2"/>
        </w:numPr>
        <w:jc w:val="both"/>
      </w:pPr>
      <w:r w:rsidRPr="00F05133">
        <w:t xml:space="preserve">There is not a requirement for annual follow-up checks for people with a time-limited right to stay in the </w:t>
      </w:r>
      <w:smartTag w:uri="urn:schemas-microsoft-com:office:smarttags" w:element="place">
        <w:smartTag w:uri="urn:schemas-microsoft-com:office:smarttags" w:element="country-region">
          <w:r w:rsidRPr="00F05133">
            <w:t>UK</w:t>
          </w:r>
        </w:smartTag>
      </w:smartTag>
      <w:r w:rsidRPr="00F05133">
        <w:t xml:space="preserve">. Rather the frequency of check depends upon the employee’s immigration leave; </w:t>
      </w:r>
    </w:p>
    <w:p w14:paraId="1C390EDC" w14:textId="77777777" w:rsidR="00C21B01" w:rsidRPr="00F05133" w:rsidRDefault="00C21B01" w:rsidP="00F47610">
      <w:pPr>
        <w:pStyle w:val="Default"/>
        <w:numPr>
          <w:ilvl w:val="0"/>
          <w:numId w:val="2"/>
        </w:numPr>
        <w:jc w:val="both"/>
      </w:pPr>
      <w:r w:rsidRPr="00F05133">
        <w:t xml:space="preserve">The list B documents for right to work checks are separated into two groups, Group 1 and Group 2, to clearly distinguish the frequency of repeat checks required depending on the document presented; </w:t>
      </w:r>
    </w:p>
    <w:p w14:paraId="53FBC3B8" w14:textId="65223AEA" w:rsidR="00C21B01" w:rsidRDefault="00C21B01" w:rsidP="00F47610">
      <w:pPr>
        <w:pStyle w:val="Default"/>
        <w:numPr>
          <w:ilvl w:val="0"/>
          <w:numId w:val="2"/>
        </w:numPr>
        <w:jc w:val="both"/>
      </w:pPr>
      <w:r w:rsidRPr="00F05133">
        <w:t>The statutory excuse period is a maximum of 28 days beyond the expiry date of immigration leave where the employer is reasonably satisfied that an employee has submitted an application to the Home Office or has an appeal pending against a Home Office decision.</w:t>
      </w:r>
    </w:p>
    <w:p w14:paraId="6D3B090F" w14:textId="4CA16205" w:rsidR="0072419E" w:rsidRDefault="0072419E" w:rsidP="0072419E">
      <w:pPr>
        <w:pStyle w:val="Default"/>
        <w:ind w:left="360"/>
        <w:jc w:val="both"/>
      </w:pPr>
    </w:p>
    <w:p w14:paraId="663A3C0C" w14:textId="7571CD67" w:rsidR="0072419E" w:rsidRDefault="0072419E" w:rsidP="0072419E">
      <w:pPr>
        <w:pStyle w:val="Default"/>
        <w:ind w:left="360"/>
        <w:jc w:val="both"/>
      </w:pPr>
    </w:p>
    <w:p w14:paraId="29E1D597" w14:textId="016A0BAF" w:rsidR="0072419E" w:rsidRDefault="0072419E" w:rsidP="0072419E">
      <w:pPr>
        <w:pStyle w:val="Default"/>
        <w:ind w:left="360"/>
        <w:jc w:val="both"/>
      </w:pPr>
    </w:p>
    <w:p w14:paraId="5C4EEB13" w14:textId="73E0ADAE" w:rsidR="0072419E" w:rsidRDefault="0072419E" w:rsidP="0072419E">
      <w:pPr>
        <w:pStyle w:val="Default"/>
        <w:ind w:left="360"/>
        <w:jc w:val="both"/>
      </w:pPr>
    </w:p>
    <w:p w14:paraId="0D73CEF8" w14:textId="6BCED5BD" w:rsidR="0072419E" w:rsidRDefault="0072419E" w:rsidP="0072419E">
      <w:pPr>
        <w:pStyle w:val="Default"/>
        <w:ind w:left="360"/>
        <w:jc w:val="both"/>
      </w:pPr>
    </w:p>
    <w:p w14:paraId="78EAB356" w14:textId="77777777" w:rsidR="0072419E" w:rsidRPr="00F05133" w:rsidRDefault="0072419E" w:rsidP="0072419E">
      <w:pPr>
        <w:pStyle w:val="Default"/>
        <w:ind w:left="360"/>
        <w:jc w:val="both"/>
      </w:pPr>
    </w:p>
    <w:p w14:paraId="7C9053B7" w14:textId="77777777" w:rsidR="00C21B01" w:rsidRPr="00F05133" w:rsidRDefault="00C21B01" w:rsidP="00F47610">
      <w:pPr>
        <w:jc w:val="both"/>
        <w:rPr>
          <w:rFonts w:ascii="Arial" w:hAnsi="Arial" w:cs="Arial"/>
        </w:rPr>
      </w:pPr>
    </w:p>
    <w:p w14:paraId="43B45562" w14:textId="77777777" w:rsidR="0072419E" w:rsidRPr="00F05133" w:rsidRDefault="0072419E" w:rsidP="004E3A0E">
      <w:pPr>
        <w:keepNext/>
        <w:pBdr>
          <w:bottom w:val="single" w:sz="4" w:space="1" w:color="auto"/>
        </w:pBdr>
        <w:jc w:val="both"/>
        <w:outlineLvl w:val="0"/>
        <w:rPr>
          <w:rFonts w:ascii="Arial" w:hAnsi="Arial" w:cs="Arial"/>
          <w:b/>
          <w:bCs/>
          <w:sz w:val="28"/>
          <w:szCs w:val="28"/>
        </w:rPr>
      </w:pPr>
    </w:p>
    <w:p w14:paraId="17E34769" w14:textId="77777777" w:rsidR="00DA4AD5" w:rsidRDefault="00DA4AD5" w:rsidP="004E3A0E">
      <w:pPr>
        <w:keepNext/>
        <w:pBdr>
          <w:bottom w:val="single" w:sz="4" w:space="1" w:color="auto"/>
        </w:pBdr>
        <w:jc w:val="both"/>
        <w:outlineLvl w:val="0"/>
        <w:rPr>
          <w:rFonts w:ascii="Arial" w:hAnsi="Arial" w:cs="Arial"/>
          <w:b/>
          <w:bCs/>
          <w:sz w:val="28"/>
          <w:szCs w:val="28"/>
        </w:rPr>
      </w:pPr>
    </w:p>
    <w:p w14:paraId="3E7F68E1" w14:textId="2FBA4484" w:rsidR="00C21B01" w:rsidRPr="00F05133" w:rsidRDefault="00C21B01" w:rsidP="004E3A0E">
      <w:pPr>
        <w:keepNext/>
        <w:pBdr>
          <w:bottom w:val="single" w:sz="4" w:space="1" w:color="auto"/>
        </w:pBdr>
        <w:jc w:val="both"/>
        <w:outlineLvl w:val="0"/>
        <w:rPr>
          <w:rFonts w:ascii="Arial" w:hAnsi="Arial" w:cs="Arial"/>
          <w:b/>
          <w:bCs/>
          <w:sz w:val="28"/>
          <w:szCs w:val="28"/>
        </w:rPr>
      </w:pPr>
      <w:r w:rsidRPr="00F05133">
        <w:rPr>
          <w:rFonts w:ascii="Arial" w:hAnsi="Arial" w:cs="Arial"/>
          <w:b/>
          <w:bCs/>
          <w:sz w:val="28"/>
          <w:szCs w:val="28"/>
        </w:rPr>
        <w:t>Employer Process</w:t>
      </w:r>
      <w:r w:rsidRPr="00F05133">
        <w:rPr>
          <w:rFonts w:ascii="Arial" w:hAnsi="Arial" w:cs="Arial"/>
          <w:b/>
          <w:bCs/>
          <w:sz w:val="28"/>
          <w:szCs w:val="28"/>
        </w:rPr>
        <w:tab/>
      </w:r>
      <w:r w:rsidRPr="00F05133">
        <w:rPr>
          <w:rFonts w:ascii="Arial" w:hAnsi="Arial" w:cs="Arial"/>
          <w:b/>
          <w:bCs/>
          <w:sz w:val="28"/>
          <w:szCs w:val="28"/>
        </w:rPr>
        <w:tab/>
      </w:r>
      <w:r w:rsidRPr="00F05133">
        <w:rPr>
          <w:rFonts w:ascii="Arial" w:hAnsi="Arial" w:cs="Arial"/>
          <w:b/>
          <w:bCs/>
          <w:sz w:val="28"/>
          <w:szCs w:val="28"/>
        </w:rPr>
        <w:tab/>
      </w:r>
      <w:r w:rsidRPr="00F05133">
        <w:rPr>
          <w:rFonts w:ascii="Arial" w:hAnsi="Arial" w:cs="Arial"/>
          <w:b/>
          <w:bCs/>
          <w:sz w:val="28"/>
          <w:szCs w:val="28"/>
        </w:rPr>
        <w:tab/>
      </w:r>
      <w:r w:rsidRPr="00F05133">
        <w:rPr>
          <w:rFonts w:ascii="Arial" w:hAnsi="Arial" w:cs="Arial"/>
          <w:b/>
          <w:bCs/>
          <w:sz w:val="28"/>
          <w:szCs w:val="28"/>
        </w:rPr>
        <w:tab/>
        <w:t xml:space="preserve">              </w:t>
      </w:r>
    </w:p>
    <w:p w14:paraId="38E75169" w14:textId="77777777" w:rsidR="00C21B01" w:rsidRPr="00F05133" w:rsidRDefault="00C21B01" w:rsidP="00F47610">
      <w:pPr>
        <w:jc w:val="both"/>
        <w:rPr>
          <w:rFonts w:ascii="Arial" w:hAnsi="Arial" w:cs="Arial"/>
          <w:b/>
        </w:rPr>
      </w:pPr>
    </w:p>
    <w:p w14:paraId="1D2B0289" w14:textId="77777777" w:rsidR="00C21B01" w:rsidRPr="00F05133" w:rsidRDefault="00C21B01" w:rsidP="00F47610">
      <w:pPr>
        <w:autoSpaceDE w:val="0"/>
        <w:autoSpaceDN w:val="0"/>
        <w:adjustRightInd w:val="0"/>
        <w:jc w:val="both"/>
        <w:rPr>
          <w:rFonts w:ascii="Arial" w:hAnsi="Arial" w:cs="Arial"/>
          <w:color w:val="000000"/>
        </w:rPr>
      </w:pPr>
      <w:r w:rsidRPr="00F05133">
        <w:rPr>
          <w:rFonts w:ascii="Arial" w:hAnsi="Arial" w:cs="Arial"/>
          <w:color w:val="000000"/>
        </w:rPr>
        <w:t xml:space="preserve">To avoid a penalty, managers must follow Steps 1 – 3 set out in this guidance for every new potential employee they are considering, whether it is for permanent, fixed term, relief, casual, full-time or part-time work. This requirement applies to </w:t>
      </w:r>
      <w:r w:rsidRPr="00F05133">
        <w:rPr>
          <w:rFonts w:ascii="Arial" w:hAnsi="Arial" w:cs="Arial"/>
          <w:b/>
          <w:bCs/>
          <w:color w:val="000000"/>
        </w:rPr>
        <w:t xml:space="preserve">all </w:t>
      </w:r>
      <w:r w:rsidRPr="00F05133">
        <w:rPr>
          <w:rFonts w:ascii="Arial" w:hAnsi="Arial" w:cs="Arial"/>
          <w:color w:val="000000"/>
        </w:rPr>
        <w:t>candidates.</w:t>
      </w:r>
    </w:p>
    <w:p w14:paraId="160D0FFF" w14:textId="77777777" w:rsidR="00C21B01" w:rsidRPr="00F05133" w:rsidRDefault="00C21B01" w:rsidP="00F47610">
      <w:pPr>
        <w:autoSpaceDE w:val="0"/>
        <w:autoSpaceDN w:val="0"/>
        <w:adjustRightInd w:val="0"/>
        <w:jc w:val="both"/>
        <w:rPr>
          <w:rFonts w:ascii="Arial" w:hAnsi="Arial" w:cs="Arial"/>
          <w:color w:val="000000"/>
        </w:rPr>
      </w:pPr>
    </w:p>
    <w:p w14:paraId="0E2B7565" w14:textId="77777777" w:rsidR="00C21B01" w:rsidRPr="00F05133" w:rsidRDefault="00C21B01" w:rsidP="00F47610">
      <w:pPr>
        <w:autoSpaceDE w:val="0"/>
        <w:autoSpaceDN w:val="0"/>
        <w:adjustRightInd w:val="0"/>
        <w:jc w:val="both"/>
        <w:rPr>
          <w:rFonts w:ascii="Arial" w:hAnsi="Arial" w:cs="Arial"/>
          <w:color w:val="000000"/>
        </w:rPr>
      </w:pPr>
      <w:r w:rsidRPr="00F05133">
        <w:rPr>
          <w:rFonts w:ascii="Arial" w:hAnsi="Arial" w:cs="Arial"/>
          <w:color w:val="000000"/>
        </w:rPr>
        <w:t xml:space="preserve">The guidance is designed to help managers understand what documents they must ask prospective employees to produce when they attend for interview to establish whether they can legally work in the </w:t>
      </w:r>
      <w:smartTag w:uri="urn:schemas-microsoft-com:office:smarttags" w:element="place">
        <w:smartTag w:uri="urn:schemas-microsoft-com:office:smarttags" w:element="country-region">
          <w:r w:rsidRPr="00F05133">
            <w:rPr>
              <w:rFonts w:ascii="Arial" w:hAnsi="Arial" w:cs="Arial"/>
              <w:color w:val="000000"/>
            </w:rPr>
            <w:t>UK</w:t>
          </w:r>
        </w:smartTag>
      </w:smartTag>
      <w:r w:rsidRPr="00F05133">
        <w:rPr>
          <w:rFonts w:ascii="Arial" w:hAnsi="Arial" w:cs="Arial"/>
          <w:color w:val="000000"/>
        </w:rPr>
        <w:t xml:space="preserve">. </w:t>
      </w:r>
    </w:p>
    <w:p w14:paraId="3443494E" w14:textId="77777777" w:rsidR="00C21B01" w:rsidRPr="00F05133" w:rsidRDefault="00C21B01" w:rsidP="00F47610">
      <w:pPr>
        <w:autoSpaceDE w:val="0"/>
        <w:autoSpaceDN w:val="0"/>
        <w:adjustRightInd w:val="0"/>
        <w:jc w:val="both"/>
        <w:rPr>
          <w:rFonts w:ascii="Arial" w:hAnsi="Arial" w:cs="Arial"/>
          <w:color w:val="000000"/>
        </w:rPr>
      </w:pPr>
    </w:p>
    <w:p w14:paraId="14601639" w14:textId="6F5DF619" w:rsidR="00C21B01" w:rsidRPr="00F05133" w:rsidRDefault="00C21B01">
      <w:pPr>
        <w:rPr>
          <w:rFonts w:ascii="Arial" w:hAnsi="Arial" w:cs="Arial"/>
          <w:color w:val="000000"/>
          <w:u w:val="single"/>
        </w:rPr>
      </w:pPr>
    </w:p>
    <w:p w14:paraId="454136DD" w14:textId="77777777" w:rsidR="00C21B01" w:rsidRPr="00F05133" w:rsidRDefault="00C21B01" w:rsidP="00F05133">
      <w:pPr>
        <w:pBdr>
          <w:top w:val="single" w:sz="4" w:space="1" w:color="auto"/>
          <w:left w:val="single" w:sz="4" w:space="4" w:color="auto"/>
          <w:bottom w:val="single" w:sz="4" w:space="1" w:color="auto"/>
          <w:right w:val="single" w:sz="4" w:space="4" w:color="auto"/>
        </w:pBdr>
        <w:shd w:val="clear" w:color="auto" w:fill="F2F2F2"/>
        <w:spacing w:after="200" w:line="276" w:lineRule="auto"/>
        <w:jc w:val="center"/>
        <w:rPr>
          <w:rFonts w:ascii="Arial" w:hAnsi="Arial" w:cs="Arial"/>
          <w:b/>
          <w:sz w:val="28"/>
          <w:szCs w:val="28"/>
          <w:lang w:eastAsia="en-US"/>
        </w:rPr>
      </w:pPr>
      <w:r w:rsidRPr="00F05133">
        <w:rPr>
          <w:rFonts w:ascii="Arial" w:hAnsi="Arial" w:cs="Arial"/>
          <w:b/>
          <w:sz w:val="28"/>
          <w:szCs w:val="28"/>
          <w:lang w:eastAsia="en-US"/>
        </w:rPr>
        <w:t>STEP 1 – OBTAIN</w:t>
      </w:r>
    </w:p>
    <w:p w14:paraId="71E291ED" w14:textId="77777777" w:rsidR="00C21B01" w:rsidRPr="00F05133" w:rsidRDefault="00C21B01" w:rsidP="00F47610">
      <w:pPr>
        <w:autoSpaceDE w:val="0"/>
        <w:autoSpaceDN w:val="0"/>
        <w:adjustRightInd w:val="0"/>
        <w:jc w:val="both"/>
        <w:rPr>
          <w:rFonts w:ascii="Arial" w:hAnsi="Arial" w:cs="Arial"/>
          <w:color w:val="000000"/>
          <w:u w:val="single"/>
        </w:rPr>
      </w:pPr>
    </w:p>
    <w:p w14:paraId="1C05228B" w14:textId="77777777" w:rsidR="00C21B01" w:rsidRDefault="00C21B01" w:rsidP="00F47610">
      <w:pPr>
        <w:autoSpaceDE w:val="0"/>
        <w:autoSpaceDN w:val="0"/>
        <w:adjustRightInd w:val="0"/>
        <w:jc w:val="both"/>
        <w:rPr>
          <w:rFonts w:ascii="Arial" w:hAnsi="Arial" w:cs="Arial"/>
          <w:color w:val="000000"/>
        </w:rPr>
      </w:pPr>
      <w:r w:rsidRPr="00F05133">
        <w:rPr>
          <w:rFonts w:ascii="Arial" w:hAnsi="Arial" w:cs="Arial"/>
          <w:color w:val="000000"/>
        </w:rPr>
        <w:t xml:space="preserve">The manager must </w:t>
      </w:r>
      <w:r w:rsidRPr="00F05133">
        <w:rPr>
          <w:rFonts w:ascii="Arial" w:hAnsi="Arial" w:cs="Arial"/>
          <w:b/>
          <w:color w:val="000000"/>
        </w:rPr>
        <w:t>obtain</w:t>
      </w:r>
      <w:r w:rsidRPr="00F05133">
        <w:rPr>
          <w:rFonts w:ascii="Arial" w:hAnsi="Arial" w:cs="Arial"/>
          <w:color w:val="000000"/>
        </w:rPr>
        <w:t xml:space="preserve"> original documents from either List A or List B of acceptable documents (refer to Appendix A).</w:t>
      </w:r>
    </w:p>
    <w:p w14:paraId="0C0AE246" w14:textId="77777777" w:rsidR="006C6F67" w:rsidRDefault="006C6F67" w:rsidP="00F47610">
      <w:pPr>
        <w:autoSpaceDE w:val="0"/>
        <w:autoSpaceDN w:val="0"/>
        <w:adjustRightInd w:val="0"/>
        <w:jc w:val="both"/>
        <w:rPr>
          <w:rFonts w:ascii="Arial" w:hAnsi="Arial" w:cs="Arial"/>
          <w:color w:val="000000"/>
        </w:rPr>
      </w:pPr>
    </w:p>
    <w:p w14:paraId="18975E9D" w14:textId="77777777" w:rsidR="006C6F67" w:rsidRDefault="006C6F67" w:rsidP="00F47610">
      <w:pPr>
        <w:autoSpaceDE w:val="0"/>
        <w:autoSpaceDN w:val="0"/>
        <w:adjustRightInd w:val="0"/>
        <w:jc w:val="both"/>
        <w:rPr>
          <w:rFonts w:ascii="Arial" w:hAnsi="Arial" w:cs="Arial"/>
          <w:color w:val="000000"/>
        </w:rPr>
      </w:pPr>
      <w:r>
        <w:rPr>
          <w:rFonts w:ascii="Arial" w:hAnsi="Arial" w:cs="Arial"/>
          <w:color w:val="000000"/>
        </w:rPr>
        <w:t>List A has the range of documents you may accept for a person who has a permanent right to work in the UK.</w:t>
      </w:r>
    </w:p>
    <w:p w14:paraId="021575F2" w14:textId="77777777" w:rsidR="006C6F67" w:rsidRDefault="006C6F67" w:rsidP="00F47610">
      <w:pPr>
        <w:autoSpaceDE w:val="0"/>
        <w:autoSpaceDN w:val="0"/>
        <w:adjustRightInd w:val="0"/>
        <w:jc w:val="both"/>
        <w:rPr>
          <w:rFonts w:ascii="Arial" w:hAnsi="Arial" w:cs="Arial"/>
          <w:color w:val="000000"/>
        </w:rPr>
      </w:pPr>
    </w:p>
    <w:p w14:paraId="0C5A6E47" w14:textId="77777777" w:rsidR="006C6F67" w:rsidRPr="00F05133" w:rsidRDefault="006C6F67" w:rsidP="00F47610">
      <w:pPr>
        <w:autoSpaceDE w:val="0"/>
        <w:autoSpaceDN w:val="0"/>
        <w:adjustRightInd w:val="0"/>
        <w:jc w:val="both"/>
        <w:rPr>
          <w:rFonts w:ascii="Arial" w:hAnsi="Arial" w:cs="Arial"/>
          <w:color w:val="000000"/>
        </w:rPr>
      </w:pPr>
      <w:r>
        <w:rPr>
          <w:rFonts w:ascii="Arial" w:hAnsi="Arial" w:cs="Arial"/>
          <w:color w:val="000000"/>
        </w:rPr>
        <w:t>List B has the range of documents you may accept for a person who has a temporary right to work in the UK.</w:t>
      </w:r>
    </w:p>
    <w:p w14:paraId="04455777" w14:textId="77777777" w:rsidR="00C21B01" w:rsidRPr="00F05133" w:rsidRDefault="00C21B01" w:rsidP="00F47610">
      <w:pPr>
        <w:autoSpaceDE w:val="0"/>
        <w:autoSpaceDN w:val="0"/>
        <w:adjustRightInd w:val="0"/>
        <w:jc w:val="both"/>
        <w:rPr>
          <w:rFonts w:ascii="Arial" w:hAnsi="Arial" w:cs="Arial"/>
          <w:color w:val="000000"/>
        </w:rPr>
      </w:pPr>
    </w:p>
    <w:p w14:paraId="73392724" w14:textId="77777777" w:rsidR="00C21B01" w:rsidRPr="00F05133" w:rsidRDefault="00C21B01" w:rsidP="00F47610">
      <w:pPr>
        <w:autoSpaceDE w:val="0"/>
        <w:autoSpaceDN w:val="0"/>
        <w:adjustRightInd w:val="0"/>
        <w:jc w:val="both"/>
        <w:rPr>
          <w:rFonts w:ascii="Arial" w:hAnsi="Arial" w:cs="Arial"/>
          <w:color w:val="000000"/>
        </w:rPr>
      </w:pPr>
    </w:p>
    <w:p w14:paraId="729F867D" w14:textId="77777777" w:rsidR="00C21B01" w:rsidRPr="00F05133" w:rsidRDefault="00C21B01" w:rsidP="00F05133">
      <w:pPr>
        <w:pBdr>
          <w:top w:val="single" w:sz="4" w:space="1" w:color="auto"/>
          <w:left w:val="single" w:sz="4" w:space="4" w:color="auto"/>
          <w:bottom w:val="single" w:sz="4" w:space="1" w:color="auto"/>
          <w:right w:val="single" w:sz="4" w:space="4" w:color="auto"/>
        </w:pBdr>
        <w:shd w:val="clear" w:color="auto" w:fill="F2F2F2"/>
        <w:spacing w:after="200" w:line="276" w:lineRule="auto"/>
        <w:jc w:val="center"/>
        <w:rPr>
          <w:rFonts w:ascii="Arial" w:hAnsi="Arial" w:cs="Arial"/>
          <w:b/>
          <w:sz w:val="28"/>
          <w:szCs w:val="28"/>
          <w:lang w:eastAsia="en-US"/>
        </w:rPr>
      </w:pPr>
      <w:r w:rsidRPr="00F05133">
        <w:rPr>
          <w:rFonts w:ascii="Arial" w:hAnsi="Arial" w:cs="Arial"/>
          <w:b/>
          <w:sz w:val="28"/>
          <w:szCs w:val="28"/>
          <w:lang w:eastAsia="en-US"/>
        </w:rPr>
        <w:t>STEP 2 – CHECK</w:t>
      </w:r>
    </w:p>
    <w:p w14:paraId="6CF770CE" w14:textId="77777777" w:rsidR="00C21B01" w:rsidRPr="00F05133" w:rsidRDefault="00C21B01" w:rsidP="00F47610">
      <w:pPr>
        <w:autoSpaceDE w:val="0"/>
        <w:autoSpaceDN w:val="0"/>
        <w:adjustRightInd w:val="0"/>
        <w:jc w:val="both"/>
        <w:rPr>
          <w:rFonts w:ascii="Arial" w:hAnsi="Arial" w:cs="Arial"/>
          <w:color w:val="000000"/>
        </w:rPr>
      </w:pPr>
    </w:p>
    <w:p w14:paraId="6BAF715D" w14:textId="77777777" w:rsidR="00C21B01" w:rsidRPr="00F05133" w:rsidRDefault="00C21B01" w:rsidP="00F47610">
      <w:pPr>
        <w:autoSpaceDE w:val="0"/>
        <w:autoSpaceDN w:val="0"/>
        <w:adjustRightInd w:val="0"/>
        <w:jc w:val="both"/>
        <w:rPr>
          <w:rFonts w:ascii="Arial" w:hAnsi="Arial" w:cs="Arial"/>
        </w:rPr>
      </w:pPr>
      <w:r w:rsidRPr="00F05133">
        <w:rPr>
          <w:rFonts w:ascii="Arial" w:hAnsi="Arial" w:cs="Arial"/>
        </w:rPr>
        <w:t xml:space="preserve">The manager must </w:t>
      </w:r>
      <w:r w:rsidRPr="00F05133">
        <w:rPr>
          <w:rFonts w:ascii="Arial" w:hAnsi="Arial" w:cs="Arial"/>
          <w:b/>
          <w:bCs/>
        </w:rPr>
        <w:t xml:space="preserve">check </w:t>
      </w:r>
      <w:r w:rsidRPr="00F05133">
        <w:rPr>
          <w:rFonts w:ascii="Arial" w:hAnsi="Arial" w:cs="Arial"/>
        </w:rPr>
        <w:t xml:space="preserve">the documents are genuine, that the person presenting them is the prospective employee </w:t>
      </w:r>
      <w:r>
        <w:rPr>
          <w:rFonts w:ascii="Arial" w:hAnsi="Arial" w:cs="Arial"/>
        </w:rPr>
        <w:t>(</w:t>
      </w:r>
      <w:r w:rsidRPr="00F05133">
        <w:rPr>
          <w:rFonts w:ascii="Arial" w:hAnsi="Arial" w:cs="Arial"/>
        </w:rPr>
        <w:t xml:space="preserve">or </w:t>
      </w:r>
      <w:r>
        <w:rPr>
          <w:rFonts w:ascii="Arial" w:hAnsi="Arial" w:cs="Arial"/>
        </w:rPr>
        <w:t xml:space="preserve">current </w:t>
      </w:r>
      <w:r w:rsidRPr="00F05133">
        <w:rPr>
          <w:rFonts w:ascii="Arial" w:hAnsi="Arial" w:cs="Arial"/>
        </w:rPr>
        <w:t>employee</w:t>
      </w:r>
      <w:r>
        <w:rPr>
          <w:rFonts w:ascii="Arial" w:hAnsi="Arial" w:cs="Arial"/>
        </w:rPr>
        <w:t>)</w:t>
      </w:r>
      <w:r w:rsidRPr="00F05133">
        <w:rPr>
          <w:rFonts w:ascii="Arial" w:hAnsi="Arial" w:cs="Arial"/>
        </w:rPr>
        <w:t>, the rightful holder and allowed to do the type of work you are offering.</w:t>
      </w:r>
    </w:p>
    <w:p w14:paraId="449CF798" w14:textId="77777777" w:rsidR="00C21B01" w:rsidRPr="00F05133" w:rsidRDefault="00C21B01" w:rsidP="00F47610">
      <w:pPr>
        <w:autoSpaceDE w:val="0"/>
        <w:autoSpaceDN w:val="0"/>
        <w:adjustRightInd w:val="0"/>
        <w:jc w:val="both"/>
        <w:rPr>
          <w:rFonts w:ascii="Arial" w:hAnsi="Arial" w:cs="Arial"/>
        </w:rPr>
      </w:pPr>
    </w:p>
    <w:p w14:paraId="54D350F8" w14:textId="77777777" w:rsidR="00C21B01" w:rsidRPr="00F05133" w:rsidRDefault="00C21B01" w:rsidP="00F47610">
      <w:pPr>
        <w:pStyle w:val="Default"/>
        <w:jc w:val="both"/>
      </w:pPr>
      <w:r w:rsidRPr="00F05133">
        <w:t xml:space="preserve">Check the following: </w:t>
      </w:r>
    </w:p>
    <w:p w14:paraId="49D61043" w14:textId="77777777" w:rsidR="00C21B01" w:rsidRPr="00F05133" w:rsidRDefault="00C21B01" w:rsidP="00F47610">
      <w:pPr>
        <w:pStyle w:val="Default"/>
        <w:jc w:val="both"/>
      </w:pPr>
    </w:p>
    <w:p w14:paraId="343AAFD6" w14:textId="77777777" w:rsidR="00C21B01" w:rsidRPr="00F05133" w:rsidRDefault="00C21B01" w:rsidP="00F47610">
      <w:pPr>
        <w:pStyle w:val="Default"/>
        <w:numPr>
          <w:ilvl w:val="0"/>
          <w:numId w:val="3"/>
        </w:numPr>
        <w:jc w:val="both"/>
      </w:pPr>
      <w:r w:rsidRPr="00F05133">
        <w:t xml:space="preserve">the photographs and dates of birth are consistent across documents and with the person’s appearance in order to detect impersonation; </w:t>
      </w:r>
    </w:p>
    <w:p w14:paraId="4A7861E2" w14:textId="77E1907F" w:rsidR="00C21B01" w:rsidRPr="00F05133" w:rsidRDefault="00C21B01" w:rsidP="00F47610">
      <w:pPr>
        <w:pStyle w:val="Default"/>
        <w:numPr>
          <w:ilvl w:val="0"/>
          <w:numId w:val="3"/>
        </w:numPr>
        <w:jc w:val="both"/>
      </w:pPr>
      <w:r w:rsidRPr="00F05133">
        <w:t xml:space="preserve">the expiry dates for </w:t>
      </w:r>
      <w:r w:rsidR="00993DB9">
        <w:t xml:space="preserve">permission </w:t>
      </w:r>
      <w:r w:rsidR="001778D9">
        <w:t xml:space="preserve">to be in the UK </w:t>
      </w:r>
      <w:r w:rsidRPr="00F05133">
        <w:t xml:space="preserve">have not passed; </w:t>
      </w:r>
    </w:p>
    <w:p w14:paraId="074FFD56" w14:textId="77777777" w:rsidR="00C21B01" w:rsidRPr="00F05133" w:rsidRDefault="00C21B01" w:rsidP="00F47610">
      <w:pPr>
        <w:pStyle w:val="Default"/>
        <w:numPr>
          <w:ilvl w:val="0"/>
          <w:numId w:val="3"/>
        </w:numPr>
        <w:jc w:val="both"/>
      </w:pPr>
      <w:r w:rsidRPr="00F05133">
        <w:t xml:space="preserve">any work restrictions to determine if they are allowed to do the type of work on offer (for </w:t>
      </w:r>
      <w:r w:rsidRPr="00F05133">
        <w:rPr>
          <w:bCs/>
        </w:rPr>
        <w:t>students</w:t>
      </w:r>
      <w:r w:rsidRPr="00F05133">
        <w:rPr>
          <w:b/>
          <w:bCs/>
        </w:rPr>
        <w:t xml:space="preserve"> </w:t>
      </w:r>
      <w:r w:rsidRPr="00F05133">
        <w:t xml:space="preserve">who have limited permission to work during term-times, you </w:t>
      </w:r>
      <w:r w:rsidRPr="00F05133">
        <w:rPr>
          <w:bCs/>
        </w:rPr>
        <w:t>must</w:t>
      </w:r>
      <w:r w:rsidRPr="00F05133">
        <w:rPr>
          <w:b/>
          <w:bCs/>
        </w:rPr>
        <w:t xml:space="preserve"> </w:t>
      </w:r>
      <w:r w:rsidRPr="00F05133">
        <w:t xml:space="preserve">also obtain, copy and retain details of their academic term and vacation times covering the duration of their period of study in the UK for which they will be employed); </w:t>
      </w:r>
    </w:p>
    <w:p w14:paraId="22B684BE" w14:textId="77777777" w:rsidR="00C21B01" w:rsidRPr="00F05133" w:rsidRDefault="00C21B01" w:rsidP="00F47610">
      <w:pPr>
        <w:pStyle w:val="Default"/>
        <w:numPr>
          <w:ilvl w:val="0"/>
          <w:numId w:val="3"/>
        </w:numPr>
        <w:jc w:val="both"/>
      </w:pPr>
      <w:r w:rsidRPr="00F05133">
        <w:t xml:space="preserve">the documents are genuine, have not been tampered with and belong to the holder; and </w:t>
      </w:r>
    </w:p>
    <w:p w14:paraId="4F0F1EDA" w14:textId="77777777" w:rsidR="00C21B01" w:rsidRPr="00F05133" w:rsidRDefault="00C21B01" w:rsidP="00F47610">
      <w:pPr>
        <w:pStyle w:val="Default"/>
        <w:numPr>
          <w:ilvl w:val="0"/>
          <w:numId w:val="3"/>
        </w:numPr>
        <w:jc w:val="both"/>
      </w:pPr>
      <w:r w:rsidRPr="00F05133">
        <w:t xml:space="preserve">reasons for any different names across documents (e.g. marriage certificate, divorce decree, deed poll). Supporting documents should also be photocopied and the copy retained. </w:t>
      </w:r>
    </w:p>
    <w:p w14:paraId="121F6305" w14:textId="77777777" w:rsidR="00C21B01" w:rsidRPr="00F05133" w:rsidRDefault="00C21B01" w:rsidP="00F47610">
      <w:pPr>
        <w:autoSpaceDE w:val="0"/>
        <w:autoSpaceDN w:val="0"/>
        <w:adjustRightInd w:val="0"/>
        <w:jc w:val="both"/>
        <w:rPr>
          <w:rFonts w:ascii="Arial" w:hAnsi="Arial" w:cs="Arial"/>
          <w:color w:val="000000"/>
        </w:rPr>
      </w:pPr>
    </w:p>
    <w:p w14:paraId="592677C7" w14:textId="77777777" w:rsidR="00C21B01" w:rsidRPr="00F05133" w:rsidRDefault="00C21B01" w:rsidP="00F47610">
      <w:pPr>
        <w:autoSpaceDE w:val="0"/>
        <w:autoSpaceDN w:val="0"/>
        <w:adjustRightInd w:val="0"/>
        <w:jc w:val="both"/>
        <w:rPr>
          <w:rFonts w:ascii="Arial" w:hAnsi="Arial" w:cs="Arial"/>
          <w:color w:val="000000"/>
        </w:rPr>
      </w:pPr>
    </w:p>
    <w:p w14:paraId="33CDF9A4" w14:textId="77777777" w:rsidR="00C21B01" w:rsidRPr="00F05133" w:rsidRDefault="00C21B01" w:rsidP="00F05133">
      <w:pPr>
        <w:pBdr>
          <w:top w:val="single" w:sz="4" w:space="1" w:color="auto"/>
          <w:left w:val="single" w:sz="4" w:space="4" w:color="auto"/>
          <w:bottom w:val="single" w:sz="4" w:space="1" w:color="auto"/>
          <w:right w:val="single" w:sz="4" w:space="4" w:color="auto"/>
        </w:pBdr>
        <w:shd w:val="clear" w:color="auto" w:fill="F2F2F2"/>
        <w:jc w:val="center"/>
        <w:rPr>
          <w:rFonts w:ascii="Arial" w:hAnsi="Arial" w:cs="Arial"/>
          <w:b/>
          <w:sz w:val="28"/>
          <w:szCs w:val="28"/>
          <w:lang w:eastAsia="en-US"/>
        </w:rPr>
      </w:pPr>
      <w:r w:rsidRPr="00F05133">
        <w:rPr>
          <w:rFonts w:ascii="Arial" w:hAnsi="Arial" w:cs="Arial"/>
          <w:b/>
          <w:sz w:val="28"/>
          <w:szCs w:val="28"/>
          <w:lang w:eastAsia="en-US"/>
        </w:rPr>
        <w:t>STEP 3 – COPY</w:t>
      </w:r>
    </w:p>
    <w:p w14:paraId="7FEED514" w14:textId="77777777" w:rsidR="00C21B01" w:rsidRPr="00F05133" w:rsidRDefault="00C21B01" w:rsidP="00F47610">
      <w:pPr>
        <w:autoSpaceDE w:val="0"/>
        <w:autoSpaceDN w:val="0"/>
        <w:adjustRightInd w:val="0"/>
        <w:jc w:val="both"/>
        <w:rPr>
          <w:rFonts w:ascii="Arial" w:hAnsi="Arial" w:cs="Arial"/>
          <w:color w:val="000000"/>
        </w:rPr>
      </w:pPr>
    </w:p>
    <w:p w14:paraId="08714B91" w14:textId="098B306E" w:rsidR="00C21B01" w:rsidRPr="00F05133" w:rsidRDefault="00C21B01" w:rsidP="00F47610">
      <w:pPr>
        <w:autoSpaceDE w:val="0"/>
        <w:autoSpaceDN w:val="0"/>
        <w:adjustRightInd w:val="0"/>
        <w:jc w:val="both"/>
        <w:rPr>
          <w:rFonts w:ascii="Arial" w:hAnsi="Arial" w:cs="Arial"/>
        </w:rPr>
      </w:pPr>
      <w:r w:rsidRPr="00F05133">
        <w:rPr>
          <w:rFonts w:ascii="Arial" w:hAnsi="Arial" w:cs="Arial"/>
        </w:rPr>
        <w:t xml:space="preserve">The manager must make a clear </w:t>
      </w:r>
      <w:r w:rsidRPr="00F05133">
        <w:rPr>
          <w:rFonts w:ascii="Arial" w:hAnsi="Arial" w:cs="Arial"/>
          <w:b/>
          <w:bCs/>
        </w:rPr>
        <w:t xml:space="preserve">copy </w:t>
      </w:r>
      <w:r w:rsidRPr="00F05133">
        <w:rPr>
          <w:rFonts w:ascii="Arial" w:hAnsi="Arial" w:cs="Arial"/>
        </w:rPr>
        <w:t>of each document in a format which cannot later be altered</w:t>
      </w:r>
      <w:r w:rsidR="001778D9">
        <w:rPr>
          <w:rFonts w:ascii="Arial" w:hAnsi="Arial" w:cs="Arial"/>
        </w:rPr>
        <w:t xml:space="preserve"> and retain the copy securely</w:t>
      </w:r>
      <w:r w:rsidRPr="00F05133">
        <w:rPr>
          <w:rFonts w:ascii="Arial" w:hAnsi="Arial" w:cs="Arial"/>
        </w:rPr>
        <w:t>: electronically or in hard copy. The manager must make a</w:t>
      </w:r>
      <w:r w:rsidR="00E0535D">
        <w:rPr>
          <w:rFonts w:ascii="Arial" w:hAnsi="Arial" w:cs="Arial"/>
        </w:rPr>
        <w:t xml:space="preserve"> </w:t>
      </w:r>
      <w:r w:rsidRPr="00F05133">
        <w:rPr>
          <w:rFonts w:ascii="Arial" w:hAnsi="Arial" w:cs="Arial"/>
        </w:rPr>
        <w:t xml:space="preserve">record of the </w:t>
      </w:r>
      <w:r w:rsidR="001778D9" w:rsidRPr="00F05133">
        <w:rPr>
          <w:rFonts w:ascii="Arial" w:hAnsi="Arial" w:cs="Arial"/>
        </w:rPr>
        <w:t>date on</w:t>
      </w:r>
      <w:r w:rsidRPr="00F05133">
        <w:rPr>
          <w:rFonts w:ascii="Arial" w:hAnsi="Arial" w:cs="Arial"/>
        </w:rPr>
        <w:t xml:space="preserve"> which they made the check and verify that the originals were seen </w:t>
      </w:r>
      <w:r w:rsidR="00E0535D">
        <w:rPr>
          <w:rFonts w:ascii="Arial" w:hAnsi="Arial" w:cs="Arial"/>
        </w:rPr>
        <w:t>(</w:t>
      </w:r>
      <w:r w:rsidR="00E0535D" w:rsidRPr="00F05133">
        <w:rPr>
          <w:rFonts w:ascii="Arial" w:hAnsi="Arial" w:cs="Arial"/>
        </w:rPr>
        <w:t>“certified as a true likeness, original seen by [your name] on [date]”)</w:t>
      </w:r>
      <w:r w:rsidR="00E0535D">
        <w:rPr>
          <w:rFonts w:ascii="Arial" w:hAnsi="Arial" w:cs="Arial"/>
        </w:rPr>
        <w:t xml:space="preserve"> </w:t>
      </w:r>
      <w:r w:rsidRPr="00F05133">
        <w:rPr>
          <w:rFonts w:ascii="Arial" w:hAnsi="Arial" w:cs="Arial"/>
        </w:rPr>
        <w:t>before forwarding copies to the HR Service Centre</w:t>
      </w:r>
      <w:r w:rsidR="00E33DC9" w:rsidRPr="00F05133">
        <w:rPr>
          <w:rFonts w:ascii="Arial" w:hAnsi="Arial" w:cs="Arial"/>
        </w:rPr>
        <w:t>.</w:t>
      </w:r>
    </w:p>
    <w:p w14:paraId="7D6CB158" w14:textId="77777777" w:rsidR="00E0535D" w:rsidRDefault="00E0535D" w:rsidP="00F47610">
      <w:pPr>
        <w:pStyle w:val="Default"/>
        <w:jc w:val="both"/>
      </w:pPr>
    </w:p>
    <w:p w14:paraId="4DDC7B99" w14:textId="77777777" w:rsidR="00C21B01" w:rsidRPr="00F05133" w:rsidRDefault="00C21B01" w:rsidP="00F47610">
      <w:pPr>
        <w:pStyle w:val="Default"/>
        <w:jc w:val="both"/>
      </w:pPr>
      <w:r w:rsidRPr="00F05133">
        <w:t xml:space="preserve">Copy and retain: </w:t>
      </w:r>
    </w:p>
    <w:p w14:paraId="1E7E7586" w14:textId="77777777" w:rsidR="00C21B01" w:rsidRPr="00F05133" w:rsidRDefault="00C21B01" w:rsidP="00F47610">
      <w:pPr>
        <w:pStyle w:val="Default"/>
        <w:jc w:val="both"/>
      </w:pPr>
    </w:p>
    <w:p w14:paraId="746F6075" w14:textId="77777777" w:rsidR="00C21B01" w:rsidRPr="00F05133" w:rsidRDefault="00C21B01" w:rsidP="00F47610">
      <w:pPr>
        <w:pStyle w:val="Default"/>
        <w:numPr>
          <w:ilvl w:val="0"/>
          <w:numId w:val="4"/>
        </w:numPr>
        <w:jc w:val="both"/>
      </w:pPr>
      <w:r w:rsidRPr="00F05133">
        <w:rPr>
          <w:bCs/>
        </w:rPr>
        <w:t>Passports</w:t>
      </w:r>
      <w:r w:rsidRPr="00F05133">
        <w:t>: any page with the document expiry date, nationality, date of birth, signature, leave expiry date, biometric details and photograph, and any page containing information indicating the holder has an entitlement to enter or remain in the UK</w:t>
      </w:r>
      <w:r w:rsidR="001778D9">
        <w:t xml:space="preserve"> (visa or entry stamp)</w:t>
      </w:r>
      <w:r w:rsidRPr="00F05133">
        <w:t xml:space="preserve"> and undertake the work in question (the front cover no longer has to be copied). </w:t>
      </w:r>
    </w:p>
    <w:p w14:paraId="6FD44CFB" w14:textId="77777777" w:rsidR="00C21B01" w:rsidRPr="00F05133" w:rsidRDefault="00C21B01" w:rsidP="00E03020">
      <w:pPr>
        <w:pStyle w:val="Default"/>
        <w:numPr>
          <w:ilvl w:val="0"/>
          <w:numId w:val="4"/>
        </w:numPr>
        <w:jc w:val="both"/>
      </w:pPr>
      <w:r w:rsidRPr="00F05133">
        <w:rPr>
          <w:bCs/>
        </w:rPr>
        <w:t>All other documents</w:t>
      </w:r>
      <w:r w:rsidRPr="00F05133">
        <w:t>: the document in full, including both sides of a Biometric Residence Permit</w:t>
      </w:r>
      <w:r w:rsidR="001778D9">
        <w:t>, Application Registration Card and a Residence Card (biometric format)</w:t>
      </w:r>
      <w:r w:rsidRPr="00F05133">
        <w:t xml:space="preserve">. </w:t>
      </w:r>
    </w:p>
    <w:p w14:paraId="3D212E37" w14:textId="77777777" w:rsidR="0072419E" w:rsidRDefault="0072419E">
      <w:pPr>
        <w:rPr>
          <w:rFonts w:ascii="Arial" w:hAnsi="Arial" w:cs="Arial"/>
          <w:b/>
        </w:rPr>
      </w:pPr>
      <w:r>
        <w:rPr>
          <w:rFonts w:ascii="Arial" w:hAnsi="Arial" w:cs="Arial"/>
          <w:b/>
        </w:rPr>
        <w:br w:type="page"/>
      </w:r>
    </w:p>
    <w:p w14:paraId="3B313863" w14:textId="77777777" w:rsidR="00C21B01" w:rsidRPr="00F05133" w:rsidRDefault="00C21B01" w:rsidP="00C12FB0">
      <w:pPr>
        <w:keepNext/>
        <w:pBdr>
          <w:bottom w:val="single" w:sz="4" w:space="1" w:color="auto"/>
        </w:pBdr>
        <w:jc w:val="both"/>
        <w:outlineLvl w:val="0"/>
        <w:rPr>
          <w:rFonts w:ascii="Arial" w:hAnsi="Arial" w:cs="Arial"/>
          <w:b/>
          <w:bCs/>
          <w:sz w:val="28"/>
          <w:szCs w:val="28"/>
        </w:rPr>
      </w:pPr>
      <w:r w:rsidRPr="00F05133">
        <w:rPr>
          <w:rFonts w:ascii="Arial" w:hAnsi="Arial" w:cs="Arial"/>
          <w:b/>
          <w:bCs/>
          <w:sz w:val="28"/>
          <w:szCs w:val="28"/>
        </w:rPr>
        <w:lastRenderedPageBreak/>
        <w:t>Questions and Answers</w:t>
      </w:r>
      <w:r w:rsidRPr="00F05133">
        <w:rPr>
          <w:rFonts w:ascii="Arial" w:hAnsi="Arial" w:cs="Arial"/>
          <w:b/>
          <w:bCs/>
          <w:sz w:val="28"/>
          <w:szCs w:val="28"/>
        </w:rPr>
        <w:tab/>
      </w:r>
      <w:r w:rsidRPr="00F05133">
        <w:rPr>
          <w:rFonts w:ascii="Arial" w:hAnsi="Arial" w:cs="Arial"/>
          <w:b/>
          <w:bCs/>
          <w:sz w:val="28"/>
          <w:szCs w:val="28"/>
        </w:rPr>
        <w:tab/>
      </w:r>
      <w:r w:rsidRPr="00F05133">
        <w:rPr>
          <w:rFonts w:ascii="Arial" w:hAnsi="Arial" w:cs="Arial"/>
          <w:b/>
          <w:bCs/>
          <w:sz w:val="28"/>
          <w:szCs w:val="28"/>
        </w:rPr>
        <w:tab/>
      </w:r>
      <w:r w:rsidRPr="00F05133">
        <w:rPr>
          <w:rFonts w:ascii="Arial" w:hAnsi="Arial" w:cs="Arial"/>
          <w:b/>
          <w:bCs/>
          <w:sz w:val="28"/>
          <w:szCs w:val="28"/>
        </w:rPr>
        <w:tab/>
      </w:r>
      <w:r w:rsidRPr="00F05133">
        <w:rPr>
          <w:rFonts w:ascii="Arial" w:hAnsi="Arial" w:cs="Arial"/>
          <w:b/>
          <w:bCs/>
          <w:sz w:val="28"/>
          <w:szCs w:val="28"/>
        </w:rPr>
        <w:tab/>
        <w:t xml:space="preserve">              </w:t>
      </w:r>
    </w:p>
    <w:p w14:paraId="6A4D0DDF" w14:textId="77777777" w:rsidR="00C21B01" w:rsidRPr="00F05133" w:rsidRDefault="00C21B01" w:rsidP="00B52360">
      <w:pPr>
        <w:jc w:val="both"/>
        <w:rPr>
          <w:rFonts w:ascii="Arial" w:hAnsi="Arial" w:cs="Arial"/>
          <w:b/>
        </w:rPr>
      </w:pPr>
    </w:p>
    <w:p w14:paraId="291A1109" w14:textId="77777777" w:rsidR="00C21B01" w:rsidRPr="00F05133" w:rsidRDefault="00C21B01" w:rsidP="00B52360">
      <w:pPr>
        <w:jc w:val="both"/>
        <w:rPr>
          <w:rFonts w:ascii="Arial" w:hAnsi="Arial" w:cs="Arial"/>
          <w:b/>
          <w:i/>
        </w:rPr>
      </w:pPr>
    </w:p>
    <w:p w14:paraId="680C44C2" w14:textId="77777777" w:rsidR="00C21B01" w:rsidRPr="00F05133" w:rsidRDefault="00C21B01" w:rsidP="00B52360">
      <w:pPr>
        <w:jc w:val="both"/>
        <w:rPr>
          <w:rFonts w:ascii="Arial" w:hAnsi="Arial" w:cs="Arial"/>
          <w:b/>
          <w:i/>
        </w:rPr>
      </w:pPr>
      <w:r w:rsidRPr="00F05133">
        <w:rPr>
          <w:rFonts w:ascii="Arial" w:hAnsi="Arial" w:cs="Arial"/>
          <w:b/>
          <w:i/>
        </w:rPr>
        <w:t>Q1. In terms of paperwork what am I required to copy and send to the HR Service Centre (HRSC)?</w:t>
      </w:r>
    </w:p>
    <w:p w14:paraId="39B6B30C" w14:textId="77777777" w:rsidR="00C21B01" w:rsidRPr="00F05133" w:rsidRDefault="00C21B01" w:rsidP="00B52360">
      <w:pPr>
        <w:jc w:val="both"/>
        <w:rPr>
          <w:rFonts w:ascii="Arial" w:hAnsi="Arial" w:cs="Arial"/>
          <w:b/>
        </w:rPr>
      </w:pPr>
    </w:p>
    <w:p w14:paraId="30FFB4C4" w14:textId="77777777" w:rsidR="00C21B01" w:rsidRPr="00F05133" w:rsidRDefault="00C21B01" w:rsidP="00B52360">
      <w:pPr>
        <w:jc w:val="both"/>
        <w:rPr>
          <w:rFonts w:ascii="Arial" w:hAnsi="Arial" w:cs="Arial"/>
        </w:rPr>
      </w:pPr>
      <w:r w:rsidRPr="00F05133">
        <w:rPr>
          <w:rFonts w:ascii="Arial" w:hAnsi="Arial" w:cs="Arial"/>
        </w:rPr>
        <w:t xml:space="preserve">For </w:t>
      </w:r>
      <w:r w:rsidRPr="00F05133">
        <w:rPr>
          <w:rFonts w:ascii="Arial" w:hAnsi="Arial" w:cs="Arial"/>
          <w:b/>
          <w:u w:val="single"/>
        </w:rPr>
        <w:t>all</w:t>
      </w:r>
      <w:r w:rsidRPr="00F05133">
        <w:rPr>
          <w:rFonts w:ascii="Arial" w:hAnsi="Arial" w:cs="Arial"/>
        </w:rPr>
        <w:t xml:space="preserve"> employees we need to retain copies of identification as evidence of their right to live and work in the </w:t>
      </w:r>
      <w:smartTag w:uri="urn:schemas-microsoft-com:office:smarttags" w:element="place">
        <w:smartTag w:uri="urn:schemas-microsoft-com:office:smarttags" w:element="country-region">
          <w:r w:rsidRPr="00F05133">
            <w:rPr>
              <w:rFonts w:ascii="Arial" w:hAnsi="Arial" w:cs="Arial"/>
            </w:rPr>
            <w:t>UK</w:t>
          </w:r>
        </w:smartTag>
      </w:smartTag>
      <w:r w:rsidRPr="00F05133">
        <w:rPr>
          <w:rFonts w:ascii="Arial" w:hAnsi="Arial" w:cs="Arial"/>
        </w:rPr>
        <w:t>.  The acceptable documents are summarised in the Prevention of Illegal Working List A and B (see Home Office website).</w:t>
      </w:r>
    </w:p>
    <w:p w14:paraId="5CC6A223" w14:textId="77777777" w:rsidR="00C21B01" w:rsidRPr="00F05133" w:rsidRDefault="00C21B01" w:rsidP="00B52360">
      <w:pPr>
        <w:jc w:val="both"/>
        <w:rPr>
          <w:rFonts w:ascii="Arial" w:hAnsi="Arial" w:cs="Arial"/>
        </w:rPr>
      </w:pPr>
    </w:p>
    <w:p w14:paraId="4B46F7E0" w14:textId="77777777" w:rsidR="00C21B01" w:rsidRPr="00F05133" w:rsidRDefault="00C21B01" w:rsidP="00B52360">
      <w:pPr>
        <w:numPr>
          <w:ilvl w:val="0"/>
          <w:numId w:val="1"/>
        </w:numPr>
        <w:jc w:val="both"/>
        <w:rPr>
          <w:rFonts w:ascii="Arial" w:hAnsi="Arial" w:cs="Arial"/>
        </w:rPr>
      </w:pPr>
      <w:r w:rsidRPr="00F05133">
        <w:rPr>
          <w:rFonts w:ascii="Arial" w:hAnsi="Arial" w:cs="Arial"/>
        </w:rPr>
        <w:t xml:space="preserve">List A – ID provides proof of an ongoing right to work in the </w:t>
      </w:r>
      <w:smartTag w:uri="urn:schemas-microsoft-com:office:smarttags" w:element="place">
        <w:smartTag w:uri="urn:schemas-microsoft-com:office:smarttags" w:element="country-region">
          <w:r w:rsidRPr="00F05133">
            <w:rPr>
              <w:rFonts w:ascii="Arial" w:hAnsi="Arial" w:cs="Arial"/>
            </w:rPr>
            <w:t>UK</w:t>
          </w:r>
        </w:smartTag>
      </w:smartTag>
    </w:p>
    <w:p w14:paraId="7CA01A12" w14:textId="77777777" w:rsidR="00C21B01" w:rsidRPr="00F05133" w:rsidRDefault="00C21B01" w:rsidP="00B52360">
      <w:pPr>
        <w:numPr>
          <w:ilvl w:val="0"/>
          <w:numId w:val="1"/>
        </w:numPr>
        <w:jc w:val="both"/>
        <w:rPr>
          <w:rFonts w:ascii="Arial" w:hAnsi="Arial" w:cs="Arial"/>
        </w:rPr>
      </w:pPr>
      <w:r w:rsidRPr="00F05133">
        <w:rPr>
          <w:rFonts w:ascii="Arial" w:hAnsi="Arial" w:cs="Arial"/>
        </w:rPr>
        <w:t xml:space="preserve">List B – ID provides proof of right to work in the </w:t>
      </w:r>
      <w:smartTag w:uri="urn:schemas-microsoft-com:office:smarttags" w:element="place">
        <w:smartTag w:uri="urn:schemas-microsoft-com:office:smarttags" w:element="country-region">
          <w:r w:rsidRPr="00F05133">
            <w:rPr>
              <w:rFonts w:ascii="Arial" w:hAnsi="Arial" w:cs="Arial"/>
            </w:rPr>
            <w:t>UK</w:t>
          </w:r>
        </w:smartTag>
      </w:smartTag>
      <w:r w:rsidRPr="00F05133">
        <w:rPr>
          <w:rFonts w:ascii="Arial" w:hAnsi="Arial" w:cs="Arial"/>
        </w:rPr>
        <w:t xml:space="preserve"> for a limited period </w:t>
      </w:r>
    </w:p>
    <w:p w14:paraId="2515329B" w14:textId="77777777" w:rsidR="00C21B01" w:rsidRPr="00F05133" w:rsidRDefault="00C21B01" w:rsidP="00690A57">
      <w:pPr>
        <w:jc w:val="both"/>
        <w:rPr>
          <w:rFonts w:ascii="Arial" w:hAnsi="Arial" w:cs="Arial"/>
        </w:rPr>
      </w:pPr>
    </w:p>
    <w:p w14:paraId="394326C5" w14:textId="77777777" w:rsidR="00C21B01" w:rsidRPr="00F05133" w:rsidRDefault="00C21B01" w:rsidP="00690A57">
      <w:pPr>
        <w:jc w:val="both"/>
        <w:rPr>
          <w:rFonts w:ascii="Arial" w:hAnsi="Arial" w:cs="Arial"/>
        </w:rPr>
      </w:pPr>
      <w:r w:rsidRPr="00F05133">
        <w:rPr>
          <w:rFonts w:ascii="Arial" w:hAnsi="Arial" w:cs="Arial"/>
        </w:rPr>
        <w:t xml:space="preserve">We also need to evidence that the original documents have been checked and verified by a line manager or by a representative from the HR Service Centre </w:t>
      </w:r>
      <w:bookmarkStart w:id="2" w:name="_Hlk520727470"/>
      <w:r w:rsidRPr="00F05133">
        <w:rPr>
          <w:rFonts w:ascii="Arial" w:hAnsi="Arial" w:cs="Arial"/>
        </w:rPr>
        <w:t>(documents should be signed and dated when verified stating the following – “certified as a true likeness, original seen by [your name] on [date]”).</w:t>
      </w:r>
      <w:bookmarkEnd w:id="2"/>
    </w:p>
    <w:p w14:paraId="603331D3" w14:textId="77777777" w:rsidR="00C21B01" w:rsidRPr="00F05133" w:rsidRDefault="00C21B01" w:rsidP="00B52360">
      <w:pPr>
        <w:jc w:val="both"/>
        <w:rPr>
          <w:rFonts w:ascii="Arial" w:hAnsi="Arial" w:cs="Arial"/>
        </w:rPr>
      </w:pPr>
    </w:p>
    <w:p w14:paraId="270B58D3" w14:textId="77777777" w:rsidR="00C21B01" w:rsidRPr="00F05133" w:rsidRDefault="00C21B01" w:rsidP="00B52360">
      <w:pPr>
        <w:jc w:val="both"/>
        <w:rPr>
          <w:rFonts w:ascii="Arial" w:hAnsi="Arial" w:cs="Arial"/>
          <w:b/>
          <w:i/>
        </w:rPr>
      </w:pPr>
      <w:r w:rsidRPr="00F05133">
        <w:rPr>
          <w:rFonts w:ascii="Arial" w:hAnsi="Arial" w:cs="Arial"/>
          <w:b/>
          <w:i/>
        </w:rPr>
        <w:t>Q2. Do I need to keep a copy of the paperwork?</w:t>
      </w:r>
    </w:p>
    <w:p w14:paraId="795B6313" w14:textId="77777777" w:rsidR="00C21B01" w:rsidRPr="00F05133" w:rsidRDefault="00C21B01" w:rsidP="00B52360">
      <w:pPr>
        <w:jc w:val="both"/>
        <w:rPr>
          <w:rFonts w:ascii="Arial" w:hAnsi="Arial" w:cs="Arial"/>
          <w:b/>
        </w:rPr>
      </w:pPr>
    </w:p>
    <w:p w14:paraId="41F4DA98" w14:textId="77777777" w:rsidR="00C21B01" w:rsidRPr="00F05133" w:rsidRDefault="00C21B01" w:rsidP="00B52360">
      <w:pPr>
        <w:jc w:val="both"/>
        <w:rPr>
          <w:rFonts w:ascii="Arial" w:hAnsi="Arial" w:cs="Arial"/>
        </w:rPr>
      </w:pPr>
      <w:r w:rsidRPr="00F05133">
        <w:rPr>
          <w:rFonts w:ascii="Arial" w:hAnsi="Arial" w:cs="Arial"/>
        </w:rPr>
        <w:t>If the original documents have been presented to you they must be checked, verified and copied, then sent to the HRSC. It is not necessary for you to keep copies yourself.</w:t>
      </w:r>
    </w:p>
    <w:p w14:paraId="6972DB73" w14:textId="77777777" w:rsidR="00C21B01" w:rsidRPr="00F05133" w:rsidRDefault="00C21B01" w:rsidP="00B52360">
      <w:pPr>
        <w:jc w:val="both"/>
        <w:rPr>
          <w:rFonts w:ascii="Arial" w:hAnsi="Arial" w:cs="Arial"/>
          <w:b/>
        </w:rPr>
      </w:pPr>
    </w:p>
    <w:p w14:paraId="7659A9A2" w14:textId="77777777" w:rsidR="00C21B01" w:rsidRPr="00F05133" w:rsidRDefault="00C21B01" w:rsidP="00B52360">
      <w:pPr>
        <w:jc w:val="both"/>
        <w:rPr>
          <w:rFonts w:ascii="Arial" w:hAnsi="Arial" w:cs="Arial"/>
          <w:b/>
          <w:i/>
        </w:rPr>
      </w:pPr>
      <w:r w:rsidRPr="00F05133">
        <w:rPr>
          <w:rFonts w:ascii="Arial" w:hAnsi="Arial" w:cs="Arial"/>
          <w:b/>
          <w:i/>
        </w:rPr>
        <w:t>Q3. If the Visa states ‘limited time to remain’ do I need to keep a note of the date of expiry?</w:t>
      </w:r>
    </w:p>
    <w:p w14:paraId="68CDAA67" w14:textId="77777777" w:rsidR="00C21B01" w:rsidRPr="00F05133" w:rsidRDefault="00C21B01" w:rsidP="00B52360">
      <w:pPr>
        <w:jc w:val="both"/>
        <w:rPr>
          <w:rFonts w:ascii="Arial" w:hAnsi="Arial" w:cs="Arial"/>
          <w:b/>
          <w:i/>
        </w:rPr>
      </w:pPr>
    </w:p>
    <w:p w14:paraId="350F29AE" w14:textId="77777777" w:rsidR="00C21B01" w:rsidRPr="00F05133" w:rsidRDefault="00C21B01" w:rsidP="00B52360">
      <w:pPr>
        <w:jc w:val="both"/>
        <w:rPr>
          <w:rFonts w:ascii="Arial" w:hAnsi="Arial" w:cs="Arial"/>
        </w:rPr>
      </w:pPr>
      <w:r w:rsidRPr="00F05133">
        <w:rPr>
          <w:rFonts w:ascii="Arial" w:hAnsi="Arial" w:cs="Arial"/>
        </w:rPr>
        <w:t xml:space="preserve">It would useful to note this date and discuss with the employee prior to expiry to remind and encourage them to provide you with evidence of renewal from the Home Office. The HRSC will also issue a reminder to you and the employee prior to the date of expiry. </w:t>
      </w:r>
    </w:p>
    <w:p w14:paraId="21BEC025" w14:textId="77777777" w:rsidR="00C21B01" w:rsidRPr="00F05133" w:rsidRDefault="00C21B01" w:rsidP="00B52360">
      <w:pPr>
        <w:jc w:val="both"/>
        <w:rPr>
          <w:rFonts w:ascii="Arial" w:hAnsi="Arial" w:cs="Arial"/>
        </w:rPr>
      </w:pPr>
    </w:p>
    <w:p w14:paraId="2DDE0D4E" w14:textId="77777777" w:rsidR="00C21B01" w:rsidRPr="00F05133" w:rsidRDefault="00C21B01" w:rsidP="00B52360">
      <w:pPr>
        <w:jc w:val="both"/>
        <w:rPr>
          <w:rFonts w:ascii="Arial" w:hAnsi="Arial" w:cs="Arial"/>
        </w:rPr>
      </w:pPr>
      <w:r w:rsidRPr="00F05133">
        <w:rPr>
          <w:rFonts w:ascii="Arial" w:hAnsi="Arial" w:cs="Arial"/>
        </w:rPr>
        <w:t>Proof of renewal paperwork must be issued to the HRSC for the personal file.  Original paperwork should be signed and dated when verified.</w:t>
      </w:r>
    </w:p>
    <w:p w14:paraId="3AB13637" w14:textId="77777777" w:rsidR="00C21B01" w:rsidRPr="00F05133" w:rsidRDefault="00C21B01" w:rsidP="00B52360">
      <w:pPr>
        <w:jc w:val="both"/>
        <w:rPr>
          <w:rFonts w:ascii="Arial" w:hAnsi="Arial" w:cs="Arial"/>
        </w:rPr>
      </w:pPr>
      <w:r w:rsidRPr="00F05133">
        <w:rPr>
          <w:rFonts w:ascii="Arial" w:hAnsi="Arial" w:cs="Arial"/>
          <w:b/>
          <w:i/>
        </w:rPr>
        <w:t xml:space="preserve"> </w:t>
      </w:r>
    </w:p>
    <w:p w14:paraId="3B799D65" w14:textId="77777777" w:rsidR="00C21B01" w:rsidRPr="00F05133" w:rsidRDefault="00C21B01" w:rsidP="00B52360">
      <w:pPr>
        <w:jc w:val="both"/>
        <w:rPr>
          <w:rFonts w:ascii="Arial" w:hAnsi="Arial" w:cs="Arial"/>
          <w:b/>
          <w:i/>
        </w:rPr>
      </w:pPr>
      <w:r w:rsidRPr="00F05133">
        <w:rPr>
          <w:rFonts w:ascii="Arial" w:hAnsi="Arial" w:cs="Arial"/>
          <w:b/>
          <w:i/>
        </w:rPr>
        <w:t>Q4. At what point do I check the candidate’s paperwork?</w:t>
      </w:r>
    </w:p>
    <w:p w14:paraId="4397F51F" w14:textId="77777777" w:rsidR="00C21B01" w:rsidRPr="00F05133" w:rsidRDefault="00C21B01" w:rsidP="00B52360">
      <w:pPr>
        <w:jc w:val="both"/>
        <w:rPr>
          <w:rFonts w:ascii="Arial" w:hAnsi="Arial" w:cs="Arial"/>
          <w:b/>
        </w:rPr>
      </w:pPr>
    </w:p>
    <w:p w14:paraId="37A38067" w14:textId="77777777" w:rsidR="00C21B01" w:rsidRPr="00F05133" w:rsidRDefault="00C21B01" w:rsidP="00B52360">
      <w:pPr>
        <w:jc w:val="both"/>
        <w:rPr>
          <w:rFonts w:ascii="Arial" w:hAnsi="Arial" w:cs="Arial"/>
        </w:rPr>
      </w:pPr>
      <w:r w:rsidRPr="00F05133">
        <w:rPr>
          <w:rFonts w:ascii="Arial" w:hAnsi="Arial" w:cs="Arial"/>
        </w:rPr>
        <w:t>During the recruitment stage prior to the preferred candidate stage.</w:t>
      </w:r>
    </w:p>
    <w:p w14:paraId="1681B69A" w14:textId="77777777" w:rsidR="00C21B01" w:rsidRPr="00F05133" w:rsidRDefault="00C21B01" w:rsidP="00B52360">
      <w:pPr>
        <w:jc w:val="both"/>
        <w:rPr>
          <w:rFonts w:ascii="Arial" w:hAnsi="Arial" w:cs="Arial"/>
          <w:b/>
        </w:rPr>
      </w:pPr>
    </w:p>
    <w:p w14:paraId="0946FADB" w14:textId="77777777" w:rsidR="00C21B01" w:rsidRPr="00F05133" w:rsidRDefault="00C21B01" w:rsidP="00B52360">
      <w:pPr>
        <w:jc w:val="both"/>
        <w:rPr>
          <w:rFonts w:ascii="Arial" w:hAnsi="Arial" w:cs="Arial"/>
          <w:b/>
          <w:i/>
        </w:rPr>
      </w:pPr>
      <w:r w:rsidRPr="00F05133">
        <w:rPr>
          <w:rFonts w:ascii="Arial" w:hAnsi="Arial" w:cs="Arial"/>
          <w:b/>
          <w:i/>
        </w:rPr>
        <w:t>Q5. What do I do if a candidate cannot or forgets to bring in their passport/visa for checking? Is a photocopy/scan acceptable?</w:t>
      </w:r>
    </w:p>
    <w:p w14:paraId="03124CEC" w14:textId="77777777" w:rsidR="00C21B01" w:rsidRPr="00F05133" w:rsidRDefault="00C21B01" w:rsidP="00B52360">
      <w:pPr>
        <w:jc w:val="both"/>
        <w:rPr>
          <w:rFonts w:ascii="Arial" w:hAnsi="Arial" w:cs="Arial"/>
          <w:b/>
        </w:rPr>
      </w:pPr>
    </w:p>
    <w:p w14:paraId="701DB766" w14:textId="77777777" w:rsidR="00C21B01" w:rsidRPr="00F05133" w:rsidRDefault="00C21B01" w:rsidP="00B52360">
      <w:pPr>
        <w:jc w:val="both"/>
        <w:rPr>
          <w:rFonts w:ascii="Arial" w:hAnsi="Arial" w:cs="Arial"/>
        </w:rPr>
      </w:pPr>
      <w:r w:rsidRPr="00F05133">
        <w:rPr>
          <w:rFonts w:ascii="Arial" w:hAnsi="Arial" w:cs="Arial"/>
        </w:rPr>
        <w:t xml:space="preserve">We cannot progress any offers of employment until the </w:t>
      </w:r>
      <w:r w:rsidRPr="00F05133">
        <w:rPr>
          <w:rFonts w:ascii="Arial" w:hAnsi="Arial" w:cs="Arial"/>
          <w:b/>
        </w:rPr>
        <w:t>original</w:t>
      </w:r>
      <w:r w:rsidRPr="00F05133">
        <w:rPr>
          <w:rFonts w:ascii="Arial" w:hAnsi="Arial" w:cs="Arial"/>
        </w:rPr>
        <w:t xml:space="preserve"> paperwork has been verified. </w:t>
      </w:r>
    </w:p>
    <w:p w14:paraId="3F11B0B4" w14:textId="77777777" w:rsidR="00C21B01" w:rsidRPr="00F05133" w:rsidRDefault="00C21B01" w:rsidP="00B52360">
      <w:pPr>
        <w:jc w:val="both"/>
        <w:rPr>
          <w:rFonts w:ascii="Arial" w:hAnsi="Arial" w:cs="Arial"/>
        </w:rPr>
      </w:pPr>
    </w:p>
    <w:p w14:paraId="3DE5D306" w14:textId="77777777" w:rsidR="0072419E" w:rsidRDefault="0072419E" w:rsidP="00B52360">
      <w:pPr>
        <w:jc w:val="both"/>
        <w:rPr>
          <w:rFonts w:ascii="Arial" w:hAnsi="Arial" w:cs="Arial"/>
          <w:b/>
          <w:i/>
        </w:rPr>
      </w:pPr>
    </w:p>
    <w:p w14:paraId="64F86163" w14:textId="77777777" w:rsidR="0072419E" w:rsidRDefault="0072419E" w:rsidP="00B52360">
      <w:pPr>
        <w:jc w:val="both"/>
        <w:rPr>
          <w:rFonts w:ascii="Arial" w:hAnsi="Arial" w:cs="Arial"/>
          <w:b/>
          <w:i/>
        </w:rPr>
      </w:pPr>
    </w:p>
    <w:p w14:paraId="0EC41CA3" w14:textId="77777777" w:rsidR="0072419E" w:rsidRDefault="0072419E" w:rsidP="00B52360">
      <w:pPr>
        <w:jc w:val="both"/>
        <w:rPr>
          <w:rFonts w:ascii="Arial" w:hAnsi="Arial" w:cs="Arial"/>
          <w:b/>
          <w:i/>
        </w:rPr>
      </w:pPr>
    </w:p>
    <w:p w14:paraId="5A684D24" w14:textId="77777777" w:rsidR="0072419E" w:rsidRDefault="0072419E" w:rsidP="00B52360">
      <w:pPr>
        <w:jc w:val="both"/>
        <w:rPr>
          <w:rFonts w:ascii="Arial" w:hAnsi="Arial" w:cs="Arial"/>
          <w:b/>
          <w:i/>
        </w:rPr>
      </w:pPr>
    </w:p>
    <w:p w14:paraId="4595C166" w14:textId="28C9A269" w:rsidR="00C21B01" w:rsidRPr="00F05133" w:rsidRDefault="00C21B01" w:rsidP="00B52360">
      <w:pPr>
        <w:jc w:val="both"/>
        <w:rPr>
          <w:rFonts w:ascii="Arial" w:hAnsi="Arial" w:cs="Arial"/>
          <w:b/>
          <w:i/>
        </w:rPr>
      </w:pPr>
      <w:r w:rsidRPr="00F05133">
        <w:rPr>
          <w:rFonts w:ascii="Arial" w:hAnsi="Arial" w:cs="Arial"/>
          <w:b/>
          <w:i/>
        </w:rPr>
        <w:lastRenderedPageBreak/>
        <w:t>Q6. I have a sponsored employee, can they apply for other posts within the Council i.e. transfers, promotions etc?</w:t>
      </w:r>
    </w:p>
    <w:p w14:paraId="1D29424B" w14:textId="77777777" w:rsidR="00C21B01" w:rsidRPr="00F05133" w:rsidRDefault="00C21B01" w:rsidP="00B52360">
      <w:pPr>
        <w:jc w:val="both"/>
        <w:rPr>
          <w:rFonts w:ascii="Arial" w:hAnsi="Arial" w:cs="Arial"/>
          <w:b/>
        </w:rPr>
      </w:pPr>
    </w:p>
    <w:p w14:paraId="52E101B9" w14:textId="77777777" w:rsidR="00C21B01" w:rsidRPr="00F05133" w:rsidRDefault="00C21B01" w:rsidP="00B52360">
      <w:pPr>
        <w:jc w:val="both"/>
        <w:rPr>
          <w:rFonts w:ascii="Arial" w:hAnsi="Arial" w:cs="Arial"/>
        </w:rPr>
      </w:pPr>
      <w:r w:rsidRPr="00F05133">
        <w:rPr>
          <w:rFonts w:ascii="Arial" w:hAnsi="Arial" w:cs="Arial"/>
        </w:rPr>
        <w:t>If they are sponsored by Aberdeen City Council on a Tier 2 Visa, the sponsorship certificate is for the post not the person.  The certificate is not transferable with the person if they are transferred or promoted into another post.</w:t>
      </w:r>
    </w:p>
    <w:p w14:paraId="1D0C052E" w14:textId="77777777" w:rsidR="00C21B01" w:rsidRPr="00F05133" w:rsidRDefault="00C21B01" w:rsidP="00B52360">
      <w:pPr>
        <w:jc w:val="both"/>
        <w:rPr>
          <w:rFonts w:ascii="Arial" w:hAnsi="Arial" w:cs="Arial"/>
        </w:rPr>
      </w:pPr>
    </w:p>
    <w:p w14:paraId="712F698F" w14:textId="77777777" w:rsidR="00C21B01" w:rsidRPr="00F05133" w:rsidRDefault="00C21B01" w:rsidP="00B52360">
      <w:pPr>
        <w:jc w:val="both"/>
        <w:rPr>
          <w:rFonts w:ascii="Arial" w:hAnsi="Arial" w:cs="Arial"/>
          <w:b/>
          <w:i/>
        </w:rPr>
      </w:pPr>
      <w:r w:rsidRPr="00F05133">
        <w:rPr>
          <w:rFonts w:ascii="Arial" w:hAnsi="Arial" w:cs="Arial"/>
          <w:b/>
          <w:i/>
        </w:rPr>
        <w:t>Q7. I have an employee who is absent from work and their Visa is due to expire, do I need to contact them or can it wait until they return to work?</w:t>
      </w:r>
    </w:p>
    <w:p w14:paraId="42F18776" w14:textId="77777777" w:rsidR="00C21B01" w:rsidRPr="00F05133" w:rsidRDefault="00C21B01" w:rsidP="00B52360">
      <w:pPr>
        <w:jc w:val="both"/>
        <w:rPr>
          <w:rFonts w:ascii="Arial" w:hAnsi="Arial" w:cs="Arial"/>
          <w:b/>
        </w:rPr>
      </w:pPr>
    </w:p>
    <w:p w14:paraId="46E6A517" w14:textId="77777777" w:rsidR="00C21B01" w:rsidRPr="00F05133" w:rsidRDefault="00C21B01" w:rsidP="00B52360">
      <w:pPr>
        <w:jc w:val="both"/>
        <w:rPr>
          <w:rFonts w:ascii="Arial" w:hAnsi="Arial" w:cs="Arial"/>
        </w:rPr>
      </w:pPr>
      <w:r w:rsidRPr="00F05133">
        <w:rPr>
          <w:rFonts w:ascii="Arial" w:hAnsi="Arial" w:cs="Arial"/>
        </w:rPr>
        <w:t xml:space="preserve">No, this cannot wait. You must contact them immediately as they are required to provide written proof of their right to live and work in the </w:t>
      </w:r>
      <w:smartTag w:uri="urn:schemas-microsoft-com:office:smarttags" w:element="place">
        <w:smartTag w:uri="urn:schemas-microsoft-com:office:smarttags" w:element="country-region">
          <w:r w:rsidRPr="00F05133">
            <w:rPr>
              <w:rFonts w:ascii="Arial" w:hAnsi="Arial" w:cs="Arial"/>
            </w:rPr>
            <w:t>UK</w:t>
          </w:r>
        </w:smartTag>
      </w:smartTag>
      <w:r w:rsidRPr="00F05133">
        <w:rPr>
          <w:rFonts w:ascii="Arial" w:hAnsi="Arial" w:cs="Arial"/>
        </w:rPr>
        <w:t xml:space="preserve">. </w:t>
      </w:r>
    </w:p>
    <w:p w14:paraId="19583A6D" w14:textId="77777777" w:rsidR="00C21B01" w:rsidRPr="00F05133" w:rsidRDefault="00C21B01" w:rsidP="00B52360">
      <w:pPr>
        <w:jc w:val="both"/>
        <w:rPr>
          <w:rFonts w:ascii="Arial" w:hAnsi="Arial" w:cs="Arial"/>
        </w:rPr>
      </w:pPr>
    </w:p>
    <w:p w14:paraId="68C61D9E" w14:textId="77777777" w:rsidR="00C21B01" w:rsidRPr="00F05133" w:rsidRDefault="00C21B01" w:rsidP="00B52360">
      <w:pPr>
        <w:jc w:val="both"/>
        <w:rPr>
          <w:rFonts w:ascii="Arial" w:hAnsi="Arial" w:cs="Arial"/>
        </w:rPr>
      </w:pPr>
      <w:r w:rsidRPr="00F05133">
        <w:rPr>
          <w:rFonts w:ascii="Arial" w:hAnsi="Arial" w:cs="Arial"/>
        </w:rPr>
        <w:t>This includes when they are absent from work due to illness, on annual leave, maternity leave, paternity leave, unpaid leave, career breaks, suspension etc.</w:t>
      </w:r>
    </w:p>
    <w:p w14:paraId="136B352E" w14:textId="77777777" w:rsidR="00C21B01" w:rsidRPr="00F05133" w:rsidRDefault="00C21B01" w:rsidP="00B52360">
      <w:pPr>
        <w:jc w:val="both"/>
        <w:rPr>
          <w:rFonts w:ascii="Arial" w:hAnsi="Arial" w:cs="Arial"/>
          <w:b/>
        </w:rPr>
      </w:pPr>
    </w:p>
    <w:p w14:paraId="12E3E614" w14:textId="77777777" w:rsidR="00C21B01" w:rsidRPr="00F05133" w:rsidRDefault="00C21B01" w:rsidP="00B52360">
      <w:pPr>
        <w:jc w:val="both"/>
        <w:rPr>
          <w:rFonts w:ascii="Arial" w:hAnsi="Arial" w:cs="Arial"/>
          <w:b/>
          <w:i/>
        </w:rPr>
      </w:pPr>
      <w:r w:rsidRPr="00F05133">
        <w:rPr>
          <w:rFonts w:ascii="Arial" w:hAnsi="Arial" w:cs="Arial"/>
          <w:b/>
          <w:i/>
        </w:rPr>
        <w:t>Q8. A student has applied for a full-time post, are they allowed to work full-time hours?</w:t>
      </w:r>
    </w:p>
    <w:p w14:paraId="4BFE41DD" w14:textId="77777777" w:rsidR="00C21B01" w:rsidRPr="00F05133" w:rsidRDefault="00C21B01" w:rsidP="00B52360">
      <w:pPr>
        <w:jc w:val="both"/>
        <w:rPr>
          <w:rFonts w:ascii="Arial" w:hAnsi="Arial" w:cs="Arial"/>
          <w:b/>
        </w:rPr>
      </w:pPr>
    </w:p>
    <w:p w14:paraId="7431A8C1" w14:textId="77777777" w:rsidR="00C21B01" w:rsidRPr="00F05133" w:rsidRDefault="00C21B01" w:rsidP="00B52360">
      <w:pPr>
        <w:jc w:val="both"/>
        <w:rPr>
          <w:rFonts w:ascii="Arial" w:hAnsi="Arial" w:cs="Arial"/>
        </w:rPr>
      </w:pPr>
      <w:r w:rsidRPr="00F05133">
        <w:rPr>
          <w:rFonts w:ascii="Arial" w:hAnsi="Arial" w:cs="Arial"/>
        </w:rPr>
        <w:t>This depends on what the individual is studying; generally they can work between 10-20 hours per week only and increase to full time hours during vacations.</w:t>
      </w:r>
    </w:p>
    <w:p w14:paraId="3023DC6A" w14:textId="77777777" w:rsidR="00C21B01" w:rsidRPr="00F05133" w:rsidRDefault="00C21B01" w:rsidP="00B52360">
      <w:pPr>
        <w:jc w:val="both"/>
        <w:rPr>
          <w:rFonts w:ascii="Arial" w:hAnsi="Arial" w:cs="Arial"/>
        </w:rPr>
      </w:pPr>
    </w:p>
    <w:p w14:paraId="6ACBA25A" w14:textId="59704167" w:rsidR="00C21B01" w:rsidRPr="00F05133" w:rsidRDefault="00C21B01" w:rsidP="00B52360">
      <w:pPr>
        <w:jc w:val="both"/>
        <w:rPr>
          <w:rFonts w:ascii="Arial" w:hAnsi="Arial" w:cs="Arial"/>
        </w:rPr>
      </w:pPr>
      <w:r w:rsidRPr="00F05133">
        <w:rPr>
          <w:rFonts w:ascii="Arial" w:hAnsi="Arial" w:cs="Arial"/>
        </w:rPr>
        <w:t>To be sure please check the Home Office website</w:t>
      </w:r>
      <w:r w:rsidR="005A6292">
        <w:rPr>
          <w:rFonts w:ascii="Arial" w:hAnsi="Arial" w:cs="Arial"/>
        </w:rPr>
        <w:t>.  You should also check the term time dates with the Education institution.  Please note that you are required to obtain and retain evidence of the student’s academic term and vacation dates.</w:t>
      </w:r>
    </w:p>
    <w:p w14:paraId="21203A5A" w14:textId="77777777" w:rsidR="00C21B01" w:rsidRPr="00F05133" w:rsidRDefault="00C21B01" w:rsidP="00B52360">
      <w:pPr>
        <w:jc w:val="both"/>
        <w:rPr>
          <w:rFonts w:ascii="Arial" w:hAnsi="Arial" w:cs="Arial"/>
          <w:b/>
        </w:rPr>
      </w:pPr>
    </w:p>
    <w:p w14:paraId="6C6B58A6" w14:textId="77777777" w:rsidR="00C21B01" w:rsidRPr="00F05133" w:rsidRDefault="00C21B01" w:rsidP="00B52360">
      <w:pPr>
        <w:jc w:val="both"/>
        <w:rPr>
          <w:rFonts w:ascii="Arial" w:hAnsi="Arial" w:cs="Arial"/>
          <w:b/>
          <w:i/>
        </w:rPr>
      </w:pPr>
      <w:r w:rsidRPr="00F05133">
        <w:rPr>
          <w:rFonts w:ascii="Arial" w:hAnsi="Arial" w:cs="Arial"/>
          <w:b/>
          <w:i/>
        </w:rPr>
        <w:t>Q9. I have an employee who has a Spouse/Dependant Visa and I am aware that their personal circumstances have changed. What should I do?</w:t>
      </w:r>
    </w:p>
    <w:p w14:paraId="6D34BCDB" w14:textId="77777777" w:rsidR="00C21B01" w:rsidRPr="00F05133" w:rsidRDefault="00C21B01" w:rsidP="00B52360">
      <w:pPr>
        <w:jc w:val="both"/>
        <w:rPr>
          <w:rFonts w:ascii="Arial" w:hAnsi="Arial" w:cs="Arial"/>
          <w:b/>
        </w:rPr>
      </w:pPr>
    </w:p>
    <w:p w14:paraId="1B3E14C6" w14:textId="77777777" w:rsidR="00C21B01" w:rsidRPr="00F05133" w:rsidRDefault="00C21B01" w:rsidP="00B52360">
      <w:pPr>
        <w:jc w:val="both"/>
        <w:rPr>
          <w:rFonts w:ascii="Arial" w:hAnsi="Arial" w:cs="Arial"/>
        </w:rPr>
      </w:pPr>
      <w:r w:rsidRPr="00F05133">
        <w:rPr>
          <w:rFonts w:ascii="Arial" w:hAnsi="Arial" w:cs="Arial"/>
        </w:rPr>
        <w:t xml:space="preserve">You should discuss your concerns with the employee, they must be made aware of the importance of being honest and the potential consequences in terms of their right to live and work in the </w:t>
      </w:r>
      <w:smartTag w:uri="urn:schemas-microsoft-com:office:smarttags" w:element="place">
        <w:smartTag w:uri="urn:schemas-microsoft-com:office:smarttags" w:element="country-region">
          <w:r w:rsidRPr="00F05133">
            <w:rPr>
              <w:rFonts w:ascii="Arial" w:hAnsi="Arial" w:cs="Arial"/>
            </w:rPr>
            <w:t>UK</w:t>
          </w:r>
        </w:smartTag>
      </w:smartTag>
      <w:r w:rsidRPr="00F05133">
        <w:rPr>
          <w:rFonts w:ascii="Arial" w:hAnsi="Arial" w:cs="Arial"/>
        </w:rPr>
        <w:t>.</w:t>
      </w:r>
    </w:p>
    <w:p w14:paraId="37AFA31B" w14:textId="77777777" w:rsidR="00C21B01" w:rsidRPr="00F05133" w:rsidRDefault="00C21B01" w:rsidP="00B52360">
      <w:pPr>
        <w:jc w:val="both"/>
        <w:rPr>
          <w:rFonts w:ascii="Arial" w:hAnsi="Arial" w:cs="Arial"/>
          <w:b/>
        </w:rPr>
      </w:pPr>
    </w:p>
    <w:p w14:paraId="68111EF8" w14:textId="77777777" w:rsidR="00C21B01" w:rsidRPr="00F05133" w:rsidRDefault="00C21B01" w:rsidP="00B52360">
      <w:pPr>
        <w:jc w:val="both"/>
        <w:rPr>
          <w:rFonts w:ascii="Arial" w:hAnsi="Arial" w:cs="Arial"/>
          <w:b/>
          <w:i/>
        </w:rPr>
      </w:pPr>
      <w:r w:rsidRPr="00F05133">
        <w:rPr>
          <w:rFonts w:ascii="Arial" w:hAnsi="Arial" w:cs="Arial"/>
          <w:b/>
          <w:i/>
        </w:rPr>
        <w:t xml:space="preserve">Q10. Do I need to check a volunteer’s right to live and work in the </w:t>
      </w:r>
      <w:smartTag w:uri="urn:schemas-microsoft-com:office:smarttags" w:element="place">
        <w:smartTag w:uri="urn:schemas-microsoft-com:office:smarttags" w:element="country-region">
          <w:r w:rsidRPr="00F05133">
            <w:rPr>
              <w:rFonts w:ascii="Arial" w:hAnsi="Arial" w:cs="Arial"/>
              <w:b/>
              <w:i/>
            </w:rPr>
            <w:t>UK</w:t>
          </w:r>
        </w:smartTag>
      </w:smartTag>
      <w:r w:rsidRPr="00F05133">
        <w:rPr>
          <w:rFonts w:ascii="Arial" w:hAnsi="Arial" w:cs="Arial"/>
          <w:b/>
          <w:i/>
        </w:rPr>
        <w:t>?</w:t>
      </w:r>
    </w:p>
    <w:p w14:paraId="73DDF9F7" w14:textId="77777777" w:rsidR="00C21B01" w:rsidRPr="00F05133" w:rsidRDefault="00C21B01" w:rsidP="00B52360">
      <w:pPr>
        <w:jc w:val="both"/>
        <w:rPr>
          <w:rFonts w:ascii="Arial" w:hAnsi="Arial" w:cs="Arial"/>
          <w:b/>
        </w:rPr>
      </w:pPr>
    </w:p>
    <w:p w14:paraId="25CB6BD2" w14:textId="77777777" w:rsidR="00C21B01" w:rsidRPr="00F05133" w:rsidRDefault="00C21B01" w:rsidP="00457EAD">
      <w:pPr>
        <w:jc w:val="both"/>
        <w:rPr>
          <w:rFonts w:ascii="Arial" w:hAnsi="Arial" w:cs="Arial"/>
        </w:rPr>
      </w:pPr>
      <w:r w:rsidRPr="00F05133">
        <w:rPr>
          <w:rFonts w:ascii="Arial" w:hAnsi="Arial" w:cs="Arial"/>
        </w:rPr>
        <w:t xml:space="preserve">It is not a legal requirement however best practice is to check as they will be working in our premises. Some Visas have restrictions in that they have the right to live in the UK but not work so please check as part of process. </w:t>
      </w:r>
    </w:p>
    <w:p w14:paraId="07F43122" w14:textId="77777777" w:rsidR="00C21B01" w:rsidRPr="00F05133" w:rsidRDefault="00C21B01" w:rsidP="00457EAD">
      <w:pPr>
        <w:jc w:val="both"/>
        <w:rPr>
          <w:rFonts w:ascii="Arial" w:hAnsi="Arial" w:cs="Arial"/>
        </w:rPr>
      </w:pPr>
    </w:p>
    <w:p w14:paraId="3E0D90A9" w14:textId="77777777" w:rsidR="00C21B01" w:rsidRPr="00F05133" w:rsidRDefault="00C21B01" w:rsidP="00457EAD">
      <w:pPr>
        <w:jc w:val="both"/>
        <w:rPr>
          <w:rFonts w:ascii="Arial" w:hAnsi="Arial" w:cs="Arial"/>
        </w:rPr>
      </w:pPr>
      <w:r w:rsidRPr="00F05133">
        <w:rPr>
          <w:rFonts w:ascii="Arial" w:hAnsi="Arial" w:cs="Arial"/>
        </w:rPr>
        <w:t>Volunteer work is usually permitted.</w:t>
      </w:r>
    </w:p>
    <w:p w14:paraId="29737CC9" w14:textId="77777777" w:rsidR="00C21B01" w:rsidRPr="00F05133" w:rsidRDefault="00C21B01" w:rsidP="00B52360">
      <w:pPr>
        <w:jc w:val="both"/>
        <w:rPr>
          <w:rFonts w:ascii="Arial" w:hAnsi="Arial" w:cs="Arial"/>
          <w:b/>
        </w:rPr>
      </w:pPr>
    </w:p>
    <w:p w14:paraId="4E86F93E" w14:textId="77777777" w:rsidR="00C21B01" w:rsidRPr="00F05133" w:rsidRDefault="00C21B01" w:rsidP="00457EAD">
      <w:pPr>
        <w:jc w:val="both"/>
        <w:rPr>
          <w:rFonts w:ascii="Arial" w:hAnsi="Arial" w:cs="Arial"/>
          <w:b/>
          <w:i/>
        </w:rPr>
      </w:pPr>
      <w:r w:rsidRPr="00F05133">
        <w:rPr>
          <w:rFonts w:ascii="Arial" w:hAnsi="Arial" w:cs="Arial"/>
          <w:b/>
          <w:i/>
        </w:rPr>
        <w:t>Q11. My employee’s Visa has expired, what do I do?</w:t>
      </w:r>
    </w:p>
    <w:p w14:paraId="2B14B1A4" w14:textId="77777777" w:rsidR="00C21B01" w:rsidRPr="00F05133" w:rsidRDefault="00C21B01" w:rsidP="00B52360">
      <w:pPr>
        <w:jc w:val="both"/>
        <w:rPr>
          <w:rFonts w:ascii="Arial" w:hAnsi="Arial" w:cs="Arial"/>
          <w:b/>
        </w:rPr>
      </w:pPr>
    </w:p>
    <w:p w14:paraId="53EFAC8E" w14:textId="77777777" w:rsidR="00C21B01" w:rsidRPr="00F05133" w:rsidRDefault="00C21B01" w:rsidP="00457EAD">
      <w:pPr>
        <w:jc w:val="both"/>
        <w:rPr>
          <w:rFonts w:ascii="Arial" w:hAnsi="Arial" w:cs="Arial"/>
        </w:rPr>
      </w:pPr>
      <w:r w:rsidRPr="00F05133">
        <w:rPr>
          <w:rFonts w:ascii="Arial" w:hAnsi="Arial" w:cs="Arial"/>
        </w:rPr>
        <w:t>Speak to the employee and ask if they have applied for an extension or appealed against a decision, if so a grace period will apply and they will continue to have the right to live and work until this is progressed but they must provide written proof of this from the Home Office.</w:t>
      </w:r>
    </w:p>
    <w:p w14:paraId="2CBBA478" w14:textId="77777777" w:rsidR="00C21B01" w:rsidRPr="00F05133" w:rsidRDefault="00C21B01" w:rsidP="00457EAD">
      <w:pPr>
        <w:jc w:val="both"/>
        <w:rPr>
          <w:rFonts w:ascii="Arial" w:hAnsi="Arial" w:cs="Arial"/>
        </w:rPr>
      </w:pPr>
    </w:p>
    <w:p w14:paraId="5930E099" w14:textId="77777777" w:rsidR="0072419E" w:rsidRDefault="0072419E" w:rsidP="00457EAD">
      <w:pPr>
        <w:jc w:val="both"/>
        <w:rPr>
          <w:rFonts w:ascii="Arial" w:hAnsi="Arial" w:cs="Arial"/>
        </w:rPr>
      </w:pPr>
    </w:p>
    <w:p w14:paraId="5EC59177" w14:textId="77777777" w:rsidR="0072419E" w:rsidRDefault="0072419E" w:rsidP="00457EAD">
      <w:pPr>
        <w:jc w:val="both"/>
        <w:rPr>
          <w:rFonts w:ascii="Arial" w:hAnsi="Arial" w:cs="Arial"/>
        </w:rPr>
      </w:pPr>
    </w:p>
    <w:p w14:paraId="0B8A822F" w14:textId="71838D03" w:rsidR="00C21B01" w:rsidRPr="00F05133" w:rsidRDefault="00C21B01" w:rsidP="00457EAD">
      <w:pPr>
        <w:jc w:val="both"/>
        <w:rPr>
          <w:rFonts w:ascii="Arial" w:hAnsi="Arial" w:cs="Arial"/>
        </w:rPr>
      </w:pPr>
      <w:r w:rsidRPr="00F05133">
        <w:rPr>
          <w:rFonts w:ascii="Arial" w:hAnsi="Arial" w:cs="Arial"/>
        </w:rPr>
        <w:lastRenderedPageBreak/>
        <w:t>If they can’t provide written proof that this is being processed in the system, the HRSC can also check with the Home Office. However, if valid documents are not received and there is no evidence of an application pending the contract of employment must be terminated.</w:t>
      </w:r>
    </w:p>
    <w:p w14:paraId="5BB0E9CA" w14:textId="77777777" w:rsidR="00C21B01" w:rsidRPr="00F05133" w:rsidRDefault="00C21B01" w:rsidP="00B52360">
      <w:pPr>
        <w:jc w:val="both"/>
        <w:rPr>
          <w:rFonts w:ascii="Arial" w:hAnsi="Arial" w:cs="Arial"/>
          <w:b/>
        </w:rPr>
      </w:pPr>
    </w:p>
    <w:p w14:paraId="2D05C460" w14:textId="77777777" w:rsidR="00C21B01" w:rsidRPr="00F05133" w:rsidRDefault="00C21B01" w:rsidP="00B14DAF">
      <w:pPr>
        <w:jc w:val="both"/>
        <w:rPr>
          <w:rFonts w:ascii="Arial" w:hAnsi="Arial" w:cs="Arial"/>
          <w:b/>
          <w:i/>
        </w:rPr>
      </w:pPr>
      <w:r w:rsidRPr="00F05133">
        <w:rPr>
          <w:rFonts w:ascii="Arial" w:hAnsi="Arial" w:cs="Arial"/>
          <w:b/>
          <w:i/>
        </w:rPr>
        <w:t>Q12. We have a candidate who has requested sponsorship as their Visa expires in 6 weeks, do we have sponsorship available?</w:t>
      </w:r>
    </w:p>
    <w:p w14:paraId="514B501F" w14:textId="77777777" w:rsidR="00C21B01" w:rsidRPr="00F05133" w:rsidRDefault="00C21B01" w:rsidP="00B52360">
      <w:pPr>
        <w:jc w:val="both"/>
        <w:rPr>
          <w:rFonts w:ascii="Arial" w:hAnsi="Arial" w:cs="Arial"/>
          <w:b/>
        </w:rPr>
      </w:pPr>
    </w:p>
    <w:p w14:paraId="514D8669" w14:textId="77777777" w:rsidR="00C21B01" w:rsidRPr="00F05133" w:rsidRDefault="00C21B01" w:rsidP="00B14DAF">
      <w:pPr>
        <w:jc w:val="both"/>
        <w:rPr>
          <w:rFonts w:ascii="Arial" w:hAnsi="Arial" w:cs="Arial"/>
        </w:rPr>
      </w:pPr>
      <w:r w:rsidRPr="00F05133">
        <w:rPr>
          <w:rFonts w:ascii="Arial" w:hAnsi="Arial" w:cs="Arial"/>
        </w:rPr>
        <w:t>Aberdeen City Council is not providing further sponsorship.</w:t>
      </w:r>
    </w:p>
    <w:p w14:paraId="262A391F" w14:textId="77777777" w:rsidR="00C21B01" w:rsidRPr="00F05133" w:rsidRDefault="00C21B01" w:rsidP="00B52360">
      <w:pPr>
        <w:jc w:val="both"/>
        <w:rPr>
          <w:rFonts w:ascii="Arial" w:hAnsi="Arial" w:cs="Arial"/>
          <w:b/>
        </w:rPr>
      </w:pPr>
    </w:p>
    <w:p w14:paraId="3CDE1EF9" w14:textId="77777777" w:rsidR="00C21B01" w:rsidRPr="00F05133" w:rsidRDefault="00C21B01" w:rsidP="00B52360">
      <w:pPr>
        <w:jc w:val="both"/>
        <w:rPr>
          <w:rFonts w:ascii="Arial" w:hAnsi="Arial" w:cs="Arial"/>
          <w:b/>
          <w:i/>
        </w:rPr>
      </w:pPr>
      <w:r w:rsidRPr="00F05133">
        <w:rPr>
          <w:rFonts w:ascii="Arial" w:hAnsi="Arial" w:cs="Arial"/>
          <w:b/>
          <w:i/>
        </w:rPr>
        <w:t>Q13. We have had an applicant on a Tier 5 Youth Mobility Visa, do they require sponsorship?</w:t>
      </w:r>
    </w:p>
    <w:p w14:paraId="3056FF97" w14:textId="77777777" w:rsidR="00C21B01" w:rsidRPr="00F05133" w:rsidRDefault="00C21B01" w:rsidP="00B52360">
      <w:pPr>
        <w:jc w:val="both"/>
        <w:rPr>
          <w:rFonts w:ascii="Arial" w:hAnsi="Arial" w:cs="Arial"/>
          <w:b/>
        </w:rPr>
      </w:pPr>
    </w:p>
    <w:p w14:paraId="14980220" w14:textId="77777777" w:rsidR="00C21B01" w:rsidRPr="00F05133" w:rsidRDefault="00C21B01" w:rsidP="00B14DAF">
      <w:pPr>
        <w:jc w:val="both"/>
        <w:rPr>
          <w:rFonts w:ascii="Arial" w:hAnsi="Arial" w:cs="Arial"/>
        </w:rPr>
      </w:pPr>
      <w:r w:rsidRPr="00F05133">
        <w:rPr>
          <w:rFonts w:ascii="Arial" w:hAnsi="Arial" w:cs="Arial"/>
        </w:rPr>
        <w:t xml:space="preserve">No, but there is criteria; generally this visa allows individuals to live, work, and study in the UK for 2 years without having to be sponsored. The UK has an agreement with all Commonwealth countries such as Canada, Australia, etc. </w:t>
      </w:r>
    </w:p>
    <w:p w14:paraId="269636EE" w14:textId="77777777" w:rsidR="00C21B01" w:rsidRPr="00F05133" w:rsidRDefault="00C21B01" w:rsidP="00B14DAF">
      <w:pPr>
        <w:jc w:val="both"/>
        <w:rPr>
          <w:rFonts w:ascii="Arial" w:hAnsi="Arial" w:cs="Arial"/>
        </w:rPr>
      </w:pPr>
    </w:p>
    <w:p w14:paraId="6BC60FDE" w14:textId="77777777" w:rsidR="00C21B01" w:rsidRPr="00F05133" w:rsidRDefault="00C21B01" w:rsidP="00B14DAF">
      <w:pPr>
        <w:jc w:val="both"/>
        <w:rPr>
          <w:rFonts w:ascii="Arial" w:hAnsi="Arial" w:cs="Arial"/>
        </w:rPr>
      </w:pPr>
      <w:r w:rsidRPr="00F05133">
        <w:rPr>
          <w:rFonts w:ascii="Arial" w:hAnsi="Arial" w:cs="Arial"/>
        </w:rPr>
        <w:t xml:space="preserve">Check </w:t>
      </w:r>
      <w:hyperlink r:id="rId9" w:history="1">
        <w:r w:rsidRPr="00F05133">
          <w:rPr>
            <w:rStyle w:val="Hyperlink"/>
            <w:rFonts w:ascii="Arial" w:hAnsi="Arial" w:cs="Arial"/>
          </w:rPr>
          <w:t>https://www.gov.uk/tier-5-youth-mobility</w:t>
        </w:r>
      </w:hyperlink>
      <w:r w:rsidRPr="00F05133">
        <w:rPr>
          <w:rFonts w:ascii="Arial" w:hAnsi="Arial" w:cs="Arial"/>
        </w:rPr>
        <w:t xml:space="preserve"> for more information on eligibility. </w:t>
      </w:r>
    </w:p>
    <w:p w14:paraId="285B9576" w14:textId="77777777" w:rsidR="00C21B01" w:rsidRPr="00F05133" w:rsidRDefault="00C21B01" w:rsidP="00B52360">
      <w:pPr>
        <w:jc w:val="both"/>
        <w:rPr>
          <w:rFonts w:ascii="Arial" w:hAnsi="Arial" w:cs="Arial"/>
          <w:b/>
        </w:rPr>
      </w:pPr>
    </w:p>
    <w:p w14:paraId="5C81933A" w14:textId="77777777" w:rsidR="00C21B01" w:rsidRPr="00F05133" w:rsidRDefault="00C21B01" w:rsidP="00B14DAF">
      <w:pPr>
        <w:jc w:val="both"/>
        <w:rPr>
          <w:rFonts w:ascii="Arial" w:hAnsi="Arial" w:cs="Arial"/>
          <w:b/>
          <w:i/>
        </w:rPr>
      </w:pPr>
      <w:r w:rsidRPr="00F05133">
        <w:rPr>
          <w:rFonts w:ascii="Arial" w:hAnsi="Arial" w:cs="Arial"/>
          <w:b/>
          <w:i/>
        </w:rPr>
        <w:t>Q14. What should I do if I have concerns about the documents presented to me?</w:t>
      </w:r>
    </w:p>
    <w:p w14:paraId="71F9FD39" w14:textId="77777777" w:rsidR="00C21B01" w:rsidRPr="00F05133" w:rsidRDefault="00C21B01" w:rsidP="00B52360">
      <w:pPr>
        <w:jc w:val="both"/>
        <w:rPr>
          <w:rFonts w:ascii="Arial" w:hAnsi="Arial" w:cs="Arial"/>
          <w:b/>
        </w:rPr>
      </w:pPr>
    </w:p>
    <w:p w14:paraId="1E7455CA" w14:textId="77777777" w:rsidR="00C21B01" w:rsidRPr="00F05133" w:rsidRDefault="00C21B01" w:rsidP="00B14DAF">
      <w:pPr>
        <w:jc w:val="both"/>
        <w:rPr>
          <w:rFonts w:ascii="Arial" w:hAnsi="Arial" w:cs="Arial"/>
        </w:rPr>
      </w:pPr>
      <w:r w:rsidRPr="00F05133">
        <w:rPr>
          <w:rFonts w:ascii="Arial" w:hAnsi="Arial" w:cs="Arial"/>
        </w:rPr>
        <w:t xml:space="preserve">If you are not satisfied that the person is the rightful holder of the documents they have produced, or that the documents are genuine, you can request other documentation from them.  </w:t>
      </w:r>
    </w:p>
    <w:p w14:paraId="700BF761" w14:textId="77777777" w:rsidR="00C21B01" w:rsidRPr="00F05133" w:rsidRDefault="00C21B01" w:rsidP="00B14DAF">
      <w:pPr>
        <w:jc w:val="both"/>
        <w:rPr>
          <w:rFonts w:ascii="Arial" w:hAnsi="Arial" w:cs="Arial"/>
        </w:rPr>
      </w:pPr>
    </w:p>
    <w:p w14:paraId="161E2BA4" w14:textId="77777777" w:rsidR="00C21B01" w:rsidRPr="00F05133" w:rsidRDefault="00C21B01" w:rsidP="00B14DAF">
      <w:pPr>
        <w:jc w:val="both"/>
        <w:rPr>
          <w:rFonts w:ascii="Arial" w:hAnsi="Arial" w:cs="Arial"/>
          <w:b/>
          <w:i/>
        </w:rPr>
      </w:pPr>
      <w:r w:rsidRPr="00F05133">
        <w:rPr>
          <w:rFonts w:ascii="Arial" w:hAnsi="Arial" w:cs="Arial"/>
          <w:b/>
          <w:i/>
        </w:rPr>
        <w:t>Q15.</w:t>
      </w:r>
      <w:r w:rsidRPr="00F05133">
        <w:rPr>
          <w:rFonts w:ascii="Arial" w:hAnsi="Arial" w:cs="Arial"/>
          <w:i/>
        </w:rPr>
        <w:t xml:space="preserve"> </w:t>
      </w:r>
      <w:r w:rsidRPr="00F05133">
        <w:rPr>
          <w:rFonts w:ascii="Arial" w:hAnsi="Arial" w:cs="Arial"/>
          <w:b/>
          <w:i/>
        </w:rPr>
        <w:t>What happens if a potential employee who has lived and worked in the UK for the majority of their life does not have a British Passport, Visa, Biometric Residency Permit etc?</w:t>
      </w:r>
    </w:p>
    <w:p w14:paraId="1E7CFF88" w14:textId="77777777" w:rsidR="00C21B01" w:rsidRPr="00F05133" w:rsidRDefault="00C21B01" w:rsidP="00B14DAF">
      <w:pPr>
        <w:jc w:val="both"/>
        <w:rPr>
          <w:rFonts w:ascii="Arial" w:hAnsi="Arial" w:cs="Arial"/>
          <w:b/>
        </w:rPr>
      </w:pPr>
    </w:p>
    <w:p w14:paraId="3C63CCCA" w14:textId="77777777" w:rsidR="00C21B01" w:rsidRPr="00F05133" w:rsidRDefault="00C21B01" w:rsidP="00B14DAF">
      <w:pPr>
        <w:jc w:val="both"/>
        <w:rPr>
          <w:rFonts w:ascii="Arial" w:hAnsi="Arial" w:cs="Arial"/>
        </w:rPr>
      </w:pPr>
      <w:r w:rsidRPr="00F05133">
        <w:rPr>
          <w:rFonts w:ascii="Arial" w:hAnsi="Arial" w:cs="Arial"/>
        </w:rPr>
        <w:t>They should be advised to contact the Home Office regarding discretionary long term residency.</w:t>
      </w:r>
    </w:p>
    <w:p w14:paraId="5BB426B1" w14:textId="77777777" w:rsidR="00C21B01" w:rsidRPr="00F05133" w:rsidRDefault="00C21B01" w:rsidP="00B14DAF">
      <w:pPr>
        <w:jc w:val="both"/>
        <w:rPr>
          <w:rFonts w:ascii="Arial" w:hAnsi="Arial" w:cs="Arial"/>
        </w:rPr>
      </w:pPr>
    </w:p>
    <w:p w14:paraId="293D2ED1" w14:textId="77777777" w:rsidR="00C21B01" w:rsidRPr="00F05133" w:rsidRDefault="00C21B01" w:rsidP="00B14DAF">
      <w:pPr>
        <w:jc w:val="both"/>
        <w:rPr>
          <w:rFonts w:ascii="Arial" w:hAnsi="Arial" w:cs="Arial"/>
        </w:rPr>
      </w:pPr>
      <w:r w:rsidRPr="00F05133">
        <w:rPr>
          <w:rFonts w:ascii="Arial" w:hAnsi="Arial" w:cs="Arial"/>
        </w:rPr>
        <w:t>The recruitment process cannot be processed until the potential employee notifies us of the outcome.</w:t>
      </w:r>
    </w:p>
    <w:p w14:paraId="2B39CB96" w14:textId="77777777" w:rsidR="00C21B01" w:rsidRPr="00F05133" w:rsidRDefault="00C21B01" w:rsidP="00B14DAF">
      <w:pPr>
        <w:jc w:val="both"/>
        <w:rPr>
          <w:rFonts w:ascii="Arial" w:hAnsi="Arial" w:cs="Arial"/>
        </w:rPr>
      </w:pPr>
    </w:p>
    <w:p w14:paraId="63441427" w14:textId="77777777" w:rsidR="00C21B01" w:rsidRPr="00F05133" w:rsidRDefault="00C21B01" w:rsidP="00B14DAF">
      <w:pPr>
        <w:jc w:val="both"/>
        <w:rPr>
          <w:rFonts w:ascii="Arial" w:hAnsi="Arial" w:cs="Arial"/>
          <w:b/>
          <w:i/>
        </w:rPr>
      </w:pPr>
      <w:r w:rsidRPr="00F05133">
        <w:rPr>
          <w:rFonts w:ascii="Arial" w:hAnsi="Arial" w:cs="Arial"/>
          <w:b/>
          <w:i/>
        </w:rPr>
        <w:t>Q16. Many British citizens do not have a UK passport or a full birth certificate, is the short birth certificate acceptable?</w:t>
      </w:r>
    </w:p>
    <w:p w14:paraId="45C61421" w14:textId="77777777" w:rsidR="00C21B01" w:rsidRPr="00F05133" w:rsidRDefault="00C21B01" w:rsidP="00B14DAF">
      <w:pPr>
        <w:jc w:val="both"/>
        <w:rPr>
          <w:rFonts w:ascii="Arial" w:hAnsi="Arial" w:cs="Arial"/>
          <w:b/>
        </w:rPr>
      </w:pPr>
    </w:p>
    <w:p w14:paraId="5AFF0868" w14:textId="42B56EA7" w:rsidR="00C21B01" w:rsidRPr="00F05133" w:rsidRDefault="00C21B01" w:rsidP="00B14DAF">
      <w:pPr>
        <w:jc w:val="both"/>
        <w:rPr>
          <w:rFonts w:ascii="Arial" w:hAnsi="Arial" w:cs="Arial"/>
        </w:rPr>
      </w:pPr>
      <w:r w:rsidRPr="00F05133">
        <w:rPr>
          <w:rFonts w:ascii="Arial" w:hAnsi="Arial" w:cs="Arial"/>
        </w:rPr>
        <w:t xml:space="preserve">No, this is because the </w:t>
      </w:r>
      <w:r w:rsidR="005A6292">
        <w:rPr>
          <w:rFonts w:ascii="Arial" w:hAnsi="Arial" w:cs="Arial"/>
        </w:rPr>
        <w:t xml:space="preserve">abbreviated </w:t>
      </w:r>
      <w:r w:rsidRPr="00F05133">
        <w:rPr>
          <w:rFonts w:ascii="Arial" w:hAnsi="Arial" w:cs="Arial"/>
        </w:rPr>
        <w:t xml:space="preserve"> birth certificate is a document that has proved vulnerable to forgery.</w:t>
      </w:r>
    </w:p>
    <w:p w14:paraId="04F2767F" w14:textId="77777777" w:rsidR="00C21B01" w:rsidRPr="00F05133" w:rsidRDefault="00C21B01" w:rsidP="00B14DAF">
      <w:pPr>
        <w:jc w:val="both"/>
        <w:rPr>
          <w:rFonts w:ascii="Arial" w:hAnsi="Arial" w:cs="Arial"/>
        </w:rPr>
      </w:pPr>
    </w:p>
    <w:p w14:paraId="64B88B26" w14:textId="77777777" w:rsidR="00C21B01" w:rsidRPr="00F05133" w:rsidRDefault="00C21B01" w:rsidP="00B14DAF">
      <w:pPr>
        <w:jc w:val="both"/>
        <w:rPr>
          <w:rFonts w:ascii="Arial" w:hAnsi="Arial" w:cs="Arial"/>
        </w:rPr>
      </w:pPr>
    </w:p>
    <w:p w14:paraId="3E3B3D3F" w14:textId="77777777" w:rsidR="00C21B01" w:rsidRPr="00F05133" w:rsidRDefault="00C21B01" w:rsidP="001700F6">
      <w:pPr>
        <w:pStyle w:val="Default"/>
        <w:jc w:val="both"/>
        <w:rPr>
          <w:b/>
          <w:bCs/>
          <w:u w:val="single"/>
        </w:rPr>
      </w:pPr>
    </w:p>
    <w:p w14:paraId="5C81750E" w14:textId="77777777" w:rsidR="0072419E" w:rsidRDefault="0072419E">
      <w:pPr>
        <w:rPr>
          <w:rFonts w:ascii="Arial" w:hAnsi="Arial" w:cs="Arial"/>
          <w:b/>
          <w:bCs/>
          <w:color w:val="000000"/>
          <w:u w:val="single"/>
        </w:rPr>
      </w:pPr>
      <w:r>
        <w:rPr>
          <w:b/>
          <w:bCs/>
          <w:u w:val="single"/>
        </w:rPr>
        <w:br w:type="page"/>
      </w:r>
    </w:p>
    <w:p w14:paraId="01A96C89" w14:textId="33158AFA" w:rsidR="00C21B01" w:rsidRPr="00F05133" w:rsidRDefault="00C21B01" w:rsidP="001700F6">
      <w:pPr>
        <w:pStyle w:val="Default"/>
        <w:jc w:val="both"/>
        <w:rPr>
          <w:b/>
          <w:bCs/>
          <w:u w:val="single"/>
        </w:rPr>
      </w:pPr>
      <w:r w:rsidRPr="00F05133">
        <w:rPr>
          <w:b/>
          <w:bCs/>
          <w:u w:val="single"/>
        </w:rPr>
        <w:lastRenderedPageBreak/>
        <w:t xml:space="preserve">APPENDIX A:  Lists of acceptable documents for right to work checks </w:t>
      </w:r>
    </w:p>
    <w:p w14:paraId="5BB584A8" w14:textId="77777777" w:rsidR="00C21B01" w:rsidRPr="00F05133" w:rsidRDefault="00C21B01" w:rsidP="001700F6">
      <w:pPr>
        <w:pStyle w:val="Default"/>
        <w:jc w:val="both"/>
      </w:pPr>
    </w:p>
    <w:p w14:paraId="5DAF0669" w14:textId="77777777" w:rsidR="00C21B01" w:rsidRPr="00F05133" w:rsidRDefault="00C21B01" w:rsidP="001700F6">
      <w:pPr>
        <w:pStyle w:val="Default"/>
        <w:jc w:val="both"/>
      </w:pPr>
      <w:r w:rsidRPr="00F05133">
        <w:t xml:space="preserve">The documents that are considered acceptable for demonstrating right to work in the UK are set out in two lists – </w:t>
      </w:r>
      <w:r w:rsidRPr="00F05133">
        <w:rPr>
          <w:b/>
          <w:bCs/>
        </w:rPr>
        <w:t>List A and List B</w:t>
      </w:r>
      <w:r w:rsidRPr="00F05133">
        <w:t xml:space="preserve">. </w:t>
      </w:r>
    </w:p>
    <w:p w14:paraId="1E95C63C" w14:textId="77777777" w:rsidR="00C21B01" w:rsidRPr="00F05133" w:rsidRDefault="00C21B01" w:rsidP="001700F6">
      <w:pPr>
        <w:pStyle w:val="Default"/>
        <w:jc w:val="both"/>
      </w:pPr>
    </w:p>
    <w:p w14:paraId="72E2A856" w14:textId="77777777" w:rsidR="00C21B01" w:rsidRPr="00F05133" w:rsidRDefault="00C21B01" w:rsidP="001700F6">
      <w:pPr>
        <w:pStyle w:val="Default"/>
        <w:jc w:val="both"/>
      </w:pPr>
      <w:r w:rsidRPr="00F05133">
        <w:rPr>
          <w:b/>
          <w:bCs/>
        </w:rPr>
        <w:t xml:space="preserve">List A </w:t>
      </w:r>
      <w:r w:rsidRPr="00F05133">
        <w:t xml:space="preserve">contains the range of documents which may be accepted for checking a person who has a </w:t>
      </w:r>
      <w:r w:rsidRPr="00F05133">
        <w:rPr>
          <w:u w:val="single"/>
        </w:rPr>
        <w:t>permanent</w:t>
      </w:r>
      <w:r w:rsidRPr="00F05133">
        <w:t xml:space="preserve"> right to work in the UK. If the employer follows the set right to work checks they will establish a </w:t>
      </w:r>
      <w:r w:rsidRPr="00F05133">
        <w:rPr>
          <w:b/>
          <w:bCs/>
        </w:rPr>
        <w:t xml:space="preserve">continuous statutory excuse </w:t>
      </w:r>
      <w:r w:rsidRPr="00F05133">
        <w:t>for the duration of that person’s employment.</w:t>
      </w:r>
    </w:p>
    <w:p w14:paraId="7C60E273" w14:textId="77777777" w:rsidR="00C21B01" w:rsidRPr="00F05133" w:rsidRDefault="00C21B01" w:rsidP="001700F6">
      <w:pPr>
        <w:pStyle w:val="Default"/>
        <w:jc w:val="both"/>
      </w:pPr>
    </w:p>
    <w:p w14:paraId="2BDC55AE" w14:textId="77777777" w:rsidR="00C21B01" w:rsidRPr="00F05133" w:rsidRDefault="00C21B01" w:rsidP="001700F6">
      <w:pPr>
        <w:pStyle w:val="Default"/>
        <w:jc w:val="both"/>
      </w:pPr>
      <w:r w:rsidRPr="00F05133">
        <w:rPr>
          <w:b/>
          <w:bCs/>
        </w:rPr>
        <w:t xml:space="preserve">List B </w:t>
      </w:r>
      <w:r w:rsidRPr="00F05133">
        <w:t xml:space="preserve">contains the range of documents which may be accepted for checking a person who has a </w:t>
      </w:r>
      <w:r w:rsidRPr="00F05133">
        <w:rPr>
          <w:u w:val="single"/>
        </w:rPr>
        <w:t>temporary</w:t>
      </w:r>
      <w:r w:rsidRPr="00F05133">
        <w:t xml:space="preserve"> right to work in the UK. If the employer follows the set right to work checks, they will establish a </w:t>
      </w:r>
      <w:r w:rsidRPr="00F05133">
        <w:rPr>
          <w:b/>
          <w:bCs/>
        </w:rPr>
        <w:t>time-limited statutory excuse</w:t>
      </w:r>
      <w:r w:rsidRPr="00F05133">
        <w:t xml:space="preserve">. They will be required to carry out a follow-up check as set out below. </w:t>
      </w:r>
    </w:p>
    <w:p w14:paraId="3ECFD073" w14:textId="77777777" w:rsidR="00C21B01" w:rsidRPr="00F05133" w:rsidRDefault="00C21B01" w:rsidP="001700F6">
      <w:pPr>
        <w:pStyle w:val="Default"/>
        <w:jc w:val="both"/>
      </w:pPr>
    </w:p>
    <w:p w14:paraId="457C9642" w14:textId="3A48FFC4" w:rsidR="0072419E" w:rsidRDefault="0072419E">
      <w:pPr>
        <w:rPr>
          <w:rFonts w:ascii="Arial" w:hAnsi="Arial" w:cs="Arial"/>
          <w:color w:val="000000"/>
        </w:rPr>
      </w:pPr>
      <w:r>
        <w:br w:type="page"/>
      </w:r>
    </w:p>
    <w:p w14:paraId="1D88CB56" w14:textId="77777777" w:rsidR="00C21B01" w:rsidRPr="00F05133" w:rsidRDefault="00C21B01" w:rsidP="001700F6">
      <w:pPr>
        <w:pStyle w:val="Defaul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7669"/>
      </w:tblGrid>
      <w:tr w:rsidR="00C21B01" w:rsidRPr="00F05133" w14:paraId="05ADA00D" w14:textId="77777777" w:rsidTr="00A816A2">
        <w:tc>
          <w:tcPr>
            <w:tcW w:w="8528" w:type="dxa"/>
            <w:gridSpan w:val="2"/>
            <w:shd w:val="clear" w:color="auto" w:fill="FFFF99"/>
            <w:vAlign w:val="center"/>
          </w:tcPr>
          <w:p w14:paraId="579D2A95" w14:textId="77777777" w:rsidR="00C21B01" w:rsidRPr="00F05133" w:rsidRDefault="00C21B01" w:rsidP="0057373F">
            <w:pPr>
              <w:pStyle w:val="Default"/>
              <w:rPr>
                <w:b/>
                <w:bCs/>
                <w:color w:val="auto"/>
              </w:rPr>
            </w:pPr>
          </w:p>
          <w:p w14:paraId="43777058" w14:textId="77777777" w:rsidR="00C21B01" w:rsidRPr="00F05133" w:rsidRDefault="00C21B01" w:rsidP="0057373F">
            <w:pPr>
              <w:pStyle w:val="Default"/>
              <w:rPr>
                <w:b/>
                <w:bCs/>
                <w:color w:val="auto"/>
              </w:rPr>
            </w:pPr>
            <w:r w:rsidRPr="00F05133">
              <w:rPr>
                <w:b/>
                <w:bCs/>
                <w:color w:val="auto"/>
              </w:rPr>
              <w:t>List A – Acceptable documents to establish a continuous statutory excuse</w:t>
            </w:r>
          </w:p>
          <w:p w14:paraId="581DAE1E" w14:textId="77777777" w:rsidR="00C21B01" w:rsidRPr="00F05133" w:rsidRDefault="00C21B01" w:rsidP="0057373F">
            <w:pPr>
              <w:pStyle w:val="Default"/>
              <w:rPr>
                <w:color w:val="auto"/>
              </w:rPr>
            </w:pPr>
          </w:p>
        </w:tc>
      </w:tr>
      <w:tr w:rsidR="00C21B01" w:rsidRPr="00F05133" w14:paraId="05B80C22" w14:textId="77777777" w:rsidTr="00A816A2">
        <w:tc>
          <w:tcPr>
            <w:tcW w:w="828" w:type="dxa"/>
          </w:tcPr>
          <w:p w14:paraId="70E1BC74" w14:textId="77777777" w:rsidR="00C21B01" w:rsidRPr="00F05133" w:rsidRDefault="00C21B01" w:rsidP="00A816A2">
            <w:pPr>
              <w:pStyle w:val="Default"/>
              <w:numPr>
                <w:ilvl w:val="0"/>
                <w:numId w:val="5"/>
              </w:numPr>
              <w:jc w:val="both"/>
            </w:pPr>
          </w:p>
        </w:tc>
        <w:tc>
          <w:tcPr>
            <w:tcW w:w="7700" w:type="dxa"/>
          </w:tcPr>
          <w:p w14:paraId="1F07B504" w14:textId="77777777" w:rsidR="00C21B01" w:rsidRPr="00F05133" w:rsidRDefault="00C21B01" w:rsidP="00A816A2">
            <w:pPr>
              <w:pStyle w:val="Default"/>
              <w:jc w:val="both"/>
            </w:pPr>
            <w:r w:rsidRPr="00F05133">
              <w:t>A passport showing the holder, or a person named in the passport as the child of the holder, is a British citizen or a citizen of the UK and Colonies having the right of abode in the UK.</w:t>
            </w:r>
          </w:p>
        </w:tc>
      </w:tr>
      <w:tr w:rsidR="00C21B01" w:rsidRPr="00F05133" w14:paraId="11A9EC63" w14:textId="77777777" w:rsidTr="00A816A2">
        <w:tc>
          <w:tcPr>
            <w:tcW w:w="828" w:type="dxa"/>
          </w:tcPr>
          <w:p w14:paraId="00B6383E" w14:textId="77777777" w:rsidR="00C21B01" w:rsidRPr="00F05133" w:rsidRDefault="00C21B01" w:rsidP="00A816A2">
            <w:pPr>
              <w:pStyle w:val="Default"/>
              <w:numPr>
                <w:ilvl w:val="0"/>
                <w:numId w:val="5"/>
              </w:numPr>
              <w:jc w:val="both"/>
            </w:pPr>
          </w:p>
        </w:tc>
        <w:tc>
          <w:tcPr>
            <w:tcW w:w="7700" w:type="dxa"/>
          </w:tcPr>
          <w:p w14:paraId="6998455D" w14:textId="77777777" w:rsidR="00C21B01" w:rsidRPr="00F05133" w:rsidRDefault="00C21B01" w:rsidP="00A816A2">
            <w:pPr>
              <w:pStyle w:val="Default"/>
              <w:jc w:val="both"/>
            </w:pPr>
            <w:r w:rsidRPr="00F05133">
              <w:t>A passport or national identity card showing the holder, or a person named in the passport as the child of the holder, is a national of a European Economic Area country or Switzerland.</w:t>
            </w:r>
          </w:p>
        </w:tc>
      </w:tr>
      <w:tr w:rsidR="00C21B01" w:rsidRPr="00F05133" w14:paraId="08E70A0E" w14:textId="77777777" w:rsidTr="00A816A2">
        <w:tc>
          <w:tcPr>
            <w:tcW w:w="828" w:type="dxa"/>
          </w:tcPr>
          <w:p w14:paraId="3EDE4A9C" w14:textId="77777777" w:rsidR="00C21B01" w:rsidRPr="00F05133" w:rsidRDefault="00C21B01" w:rsidP="00A816A2">
            <w:pPr>
              <w:pStyle w:val="Default"/>
              <w:numPr>
                <w:ilvl w:val="0"/>
                <w:numId w:val="5"/>
              </w:numPr>
              <w:jc w:val="both"/>
            </w:pPr>
          </w:p>
        </w:tc>
        <w:tc>
          <w:tcPr>
            <w:tcW w:w="7700" w:type="dxa"/>
          </w:tcPr>
          <w:p w14:paraId="70E128CC" w14:textId="77777777" w:rsidR="00C21B01" w:rsidRPr="00F05133" w:rsidRDefault="00C21B01" w:rsidP="00A816A2">
            <w:pPr>
              <w:pStyle w:val="Default"/>
              <w:jc w:val="both"/>
            </w:pPr>
            <w:r w:rsidRPr="00F05133">
              <w:t>A Registration Certificate or Document Certifying Permanent Residence issued by the Home Office to a national of a European Economic Area country or Switzerland.</w:t>
            </w:r>
          </w:p>
        </w:tc>
      </w:tr>
      <w:tr w:rsidR="00C21B01" w:rsidRPr="00F05133" w14:paraId="100C16F2" w14:textId="77777777" w:rsidTr="00A816A2">
        <w:tc>
          <w:tcPr>
            <w:tcW w:w="828" w:type="dxa"/>
          </w:tcPr>
          <w:p w14:paraId="22797CF3" w14:textId="77777777" w:rsidR="00C21B01" w:rsidRPr="00F05133" w:rsidRDefault="00C21B01" w:rsidP="00A816A2">
            <w:pPr>
              <w:pStyle w:val="Default"/>
              <w:numPr>
                <w:ilvl w:val="0"/>
                <w:numId w:val="5"/>
              </w:numPr>
              <w:jc w:val="both"/>
            </w:pPr>
          </w:p>
        </w:tc>
        <w:tc>
          <w:tcPr>
            <w:tcW w:w="7700" w:type="dxa"/>
          </w:tcPr>
          <w:p w14:paraId="29BB4328" w14:textId="77777777" w:rsidR="00C21B01" w:rsidRPr="00F05133" w:rsidRDefault="00C21B01" w:rsidP="00A816A2">
            <w:pPr>
              <w:pStyle w:val="Default"/>
              <w:jc w:val="both"/>
            </w:pPr>
            <w:r w:rsidRPr="00F05133">
              <w:t>A Permanent Residence Card issued by the Home Office to the family member of a national of a European Economic Area country or Switzerland.</w:t>
            </w:r>
          </w:p>
        </w:tc>
      </w:tr>
      <w:tr w:rsidR="00C21B01" w:rsidRPr="00F05133" w14:paraId="778B3E5A" w14:textId="77777777" w:rsidTr="00A816A2">
        <w:tc>
          <w:tcPr>
            <w:tcW w:w="828" w:type="dxa"/>
          </w:tcPr>
          <w:p w14:paraId="3AD90B58" w14:textId="77777777" w:rsidR="00C21B01" w:rsidRPr="00F05133" w:rsidRDefault="00C21B01" w:rsidP="00A816A2">
            <w:pPr>
              <w:pStyle w:val="Default"/>
              <w:numPr>
                <w:ilvl w:val="0"/>
                <w:numId w:val="5"/>
              </w:numPr>
              <w:jc w:val="both"/>
            </w:pPr>
          </w:p>
        </w:tc>
        <w:tc>
          <w:tcPr>
            <w:tcW w:w="7700" w:type="dxa"/>
          </w:tcPr>
          <w:p w14:paraId="3395091C" w14:textId="77777777" w:rsidR="00C21B01" w:rsidRPr="00F05133" w:rsidRDefault="00C21B01" w:rsidP="00A816A2">
            <w:pPr>
              <w:pStyle w:val="Default"/>
              <w:jc w:val="both"/>
            </w:pPr>
            <w:r w:rsidRPr="00F05133">
              <w:t xml:space="preserve">A </w:t>
            </w:r>
            <w:r w:rsidRPr="00F05133">
              <w:rPr>
                <w:b/>
                <w:bCs/>
              </w:rPr>
              <w:t xml:space="preserve">current </w:t>
            </w:r>
            <w:r w:rsidRPr="00F05133">
              <w:t>Biometric Immigration Document (Biometric Residence Permit) issued by the Home Office to the holder indicating that the person named is allowed to stay indefinitely in the UK, or has no time limit on their stay in the UK.</w:t>
            </w:r>
          </w:p>
        </w:tc>
      </w:tr>
      <w:tr w:rsidR="00C21B01" w:rsidRPr="00F05133" w14:paraId="3772060B" w14:textId="77777777" w:rsidTr="00A816A2">
        <w:tc>
          <w:tcPr>
            <w:tcW w:w="828" w:type="dxa"/>
          </w:tcPr>
          <w:p w14:paraId="33E3F1F7" w14:textId="77777777" w:rsidR="00C21B01" w:rsidRPr="00F05133" w:rsidRDefault="00C21B01" w:rsidP="00A816A2">
            <w:pPr>
              <w:pStyle w:val="Default"/>
              <w:numPr>
                <w:ilvl w:val="0"/>
                <w:numId w:val="5"/>
              </w:numPr>
              <w:jc w:val="both"/>
            </w:pPr>
          </w:p>
        </w:tc>
        <w:tc>
          <w:tcPr>
            <w:tcW w:w="7700" w:type="dxa"/>
          </w:tcPr>
          <w:p w14:paraId="4AC66087" w14:textId="77777777" w:rsidR="00C21B01" w:rsidRPr="00F05133" w:rsidRDefault="00C21B01" w:rsidP="00A816A2">
            <w:pPr>
              <w:pStyle w:val="Default"/>
              <w:jc w:val="both"/>
            </w:pPr>
            <w:r w:rsidRPr="00F05133">
              <w:t xml:space="preserve">A </w:t>
            </w:r>
            <w:r w:rsidRPr="00F05133">
              <w:rPr>
                <w:b/>
                <w:bCs/>
              </w:rPr>
              <w:t xml:space="preserve">current </w:t>
            </w:r>
            <w:r w:rsidRPr="00F05133">
              <w:t>passport endorsed to show that the holder is exempt from immigration control, is allowed to stay indefinitely in the UK, has the right of abode in the UK, or has no time limit on their stay in the UK.</w:t>
            </w:r>
          </w:p>
        </w:tc>
      </w:tr>
      <w:tr w:rsidR="00C21B01" w:rsidRPr="00F05133" w14:paraId="54415272" w14:textId="77777777" w:rsidTr="00A816A2">
        <w:tc>
          <w:tcPr>
            <w:tcW w:w="828" w:type="dxa"/>
          </w:tcPr>
          <w:p w14:paraId="2C5E9629" w14:textId="77777777" w:rsidR="00C21B01" w:rsidRPr="00F05133" w:rsidRDefault="00C21B01" w:rsidP="00A816A2">
            <w:pPr>
              <w:pStyle w:val="Default"/>
              <w:numPr>
                <w:ilvl w:val="0"/>
                <w:numId w:val="5"/>
              </w:numPr>
              <w:jc w:val="both"/>
            </w:pPr>
          </w:p>
        </w:tc>
        <w:tc>
          <w:tcPr>
            <w:tcW w:w="7700" w:type="dxa"/>
          </w:tcPr>
          <w:p w14:paraId="43B36548" w14:textId="77777777" w:rsidR="00C21B01" w:rsidRPr="00F05133" w:rsidRDefault="00C21B01" w:rsidP="00A816A2">
            <w:pPr>
              <w:pStyle w:val="Default"/>
              <w:jc w:val="both"/>
            </w:pPr>
            <w:r w:rsidRPr="00F05133">
              <w:t xml:space="preserve">A </w:t>
            </w:r>
            <w:r w:rsidRPr="00F05133">
              <w:rPr>
                <w:b/>
                <w:bCs/>
              </w:rPr>
              <w:t xml:space="preserve">current </w:t>
            </w:r>
            <w:r w:rsidRPr="00F05133">
              <w:t xml:space="preserve">Immigration Status Document issued by the Home Office to the holder with an endorsement indicating that the named person is allowed to stay indefinitely in the UK, or has no time limit on their stay in the UK, </w:t>
            </w:r>
            <w:r w:rsidRPr="00F05133">
              <w:rPr>
                <w:b/>
                <w:bCs/>
              </w:rPr>
              <w:t xml:space="preserve">together with </w:t>
            </w:r>
            <w:r w:rsidRPr="00F05133">
              <w:t>an official document giving the person’s permanent National Insurance number and their name issued by a Government agency or a previous employer.</w:t>
            </w:r>
          </w:p>
        </w:tc>
      </w:tr>
      <w:tr w:rsidR="00C21B01" w:rsidRPr="00F05133" w14:paraId="17E575B0" w14:textId="77777777" w:rsidTr="00A816A2">
        <w:tc>
          <w:tcPr>
            <w:tcW w:w="828" w:type="dxa"/>
          </w:tcPr>
          <w:p w14:paraId="6904D0B4" w14:textId="77777777" w:rsidR="00C21B01" w:rsidRPr="00F05133" w:rsidRDefault="00C21B01" w:rsidP="00A816A2">
            <w:pPr>
              <w:pStyle w:val="Default"/>
              <w:numPr>
                <w:ilvl w:val="0"/>
                <w:numId w:val="5"/>
              </w:numPr>
              <w:jc w:val="both"/>
            </w:pPr>
          </w:p>
        </w:tc>
        <w:tc>
          <w:tcPr>
            <w:tcW w:w="7700" w:type="dxa"/>
          </w:tcPr>
          <w:p w14:paraId="78C77BCE" w14:textId="77777777" w:rsidR="00C21B01" w:rsidRPr="00F05133" w:rsidRDefault="00C21B01" w:rsidP="00A816A2">
            <w:pPr>
              <w:pStyle w:val="Default"/>
              <w:jc w:val="both"/>
            </w:pPr>
            <w:r w:rsidRPr="00F05133">
              <w:t xml:space="preserve">A </w:t>
            </w:r>
            <w:r w:rsidRPr="00F05133">
              <w:rPr>
                <w:b/>
                <w:bCs/>
              </w:rPr>
              <w:t xml:space="preserve">full </w:t>
            </w:r>
            <w:r w:rsidRPr="00F05133">
              <w:t xml:space="preserve">birth or adoption certificate issued in the UK which includes the name(s) of at least one of the holder’s parents or adoptive parents, </w:t>
            </w:r>
            <w:r w:rsidRPr="00F05133">
              <w:rPr>
                <w:b/>
                <w:bCs/>
              </w:rPr>
              <w:t xml:space="preserve">together with </w:t>
            </w:r>
            <w:r w:rsidRPr="00F05133">
              <w:t>an official document giving the person’s permanent National Insurance number and their name issued by a Government agency or a previous employer.</w:t>
            </w:r>
          </w:p>
        </w:tc>
      </w:tr>
      <w:tr w:rsidR="00C21B01" w:rsidRPr="00F05133" w14:paraId="5B89D3AD" w14:textId="77777777" w:rsidTr="00A816A2">
        <w:tc>
          <w:tcPr>
            <w:tcW w:w="828" w:type="dxa"/>
          </w:tcPr>
          <w:p w14:paraId="58E0B17C" w14:textId="77777777" w:rsidR="00C21B01" w:rsidRPr="00F05133" w:rsidRDefault="00C21B01" w:rsidP="00A816A2">
            <w:pPr>
              <w:pStyle w:val="Default"/>
              <w:numPr>
                <w:ilvl w:val="0"/>
                <w:numId w:val="5"/>
              </w:numPr>
              <w:jc w:val="both"/>
            </w:pPr>
          </w:p>
        </w:tc>
        <w:tc>
          <w:tcPr>
            <w:tcW w:w="7700" w:type="dxa"/>
          </w:tcPr>
          <w:p w14:paraId="3F05C600" w14:textId="77777777" w:rsidR="00C21B01" w:rsidRPr="00F05133" w:rsidRDefault="00C21B01" w:rsidP="00A816A2">
            <w:pPr>
              <w:pStyle w:val="Default"/>
              <w:jc w:val="both"/>
            </w:pPr>
            <w:r w:rsidRPr="00F05133">
              <w:t xml:space="preserve">A birth or adoption certificate issued in the Channel Islands, the Isle of Man or Ireland, </w:t>
            </w:r>
            <w:r w:rsidRPr="00F05133">
              <w:rPr>
                <w:b/>
                <w:bCs/>
              </w:rPr>
              <w:t xml:space="preserve">together with </w:t>
            </w:r>
            <w:r w:rsidRPr="00F05133">
              <w:t>an official document giving the person’s permanent National Insurance number and their name issued by a Government agency or a previous employer.</w:t>
            </w:r>
          </w:p>
        </w:tc>
      </w:tr>
      <w:tr w:rsidR="00C21B01" w:rsidRPr="00F05133" w14:paraId="174C9AD7" w14:textId="77777777" w:rsidTr="00A816A2">
        <w:tc>
          <w:tcPr>
            <w:tcW w:w="828" w:type="dxa"/>
          </w:tcPr>
          <w:p w14:paraId="518A8058" w14:textId="77777777" w:rsidR="00C21B01" w:rsidRPr="00F05133" w:rsidRDefault="00C21B01" w:rsidP="00A816A2">
            <w:pPr>
              <w:pStyle w:val="Default"/>
              <w:numPr>
                <w:ilvl w:val="0"/>
                <w:numId w:val="5"/>
              </w:numPr>
              <w:jc w:val="both"/>
            </w:pPr>
          </w:p>
        </w:tc>
        <w:tc>
          <w:tcPr>
            <w:tcW w:w="7700" w:type="dxa"/>
          </w:tcPr>
          <w:p w14:paraId="496A8A68" w14:textId="77777777" w:rsidR="00C21B01" w:rsidRPr="00F05133" w:rsidRDefault="00C21B01" w:rsidP="00A816A2">
            <w:pPr>
              <w:pStyle w:val="Default"/>
              <w:jc w:val="both"/>
            </w:pPr>
            <w:r w:rsidRPr="00F05133">
              <w:t xml:space="preserve">A certificate of registration or naturalisation as a British citizen, </w:t>
            </w:r>
            <w:r w:rsidRPr="00F05133">
              <w:rPr>
                <w:b/>
                <w:bCs/>
              </w:rPr>
              <w:t xml:space="preserve">together with </w:t>
            </w:r>
            <w:r w:rsidRPr="00F05133">
              <w:t>an official document giving the person’s permanent National Insurance number and their name issued by a Government agency or a previous employer.</w:t>
            </w:r>
          </w:p>
        </w:tc>
      </w:tr>
    </w:tbl>
    <w:p w14:paraId="70DCE286" w14:textId="2BC90296" w:rsidR="0072419E" w:rsidRDefault="0072419E" w:rsidP="001700F6">
      <w:pPr>
        <w:pStyle w:val="Default"/>
        <w:jc w:val="both"/>
        <w:rPr>
          <w:bCs/>
        </w:rPr>
      </w:pPr>
    </w:p>
    <w:p w14:paraId="5974F12F" w14:textId="77777777" w:rsidR="0072419E" w:rsidRDefault="0072419E">
      <w:pPr>
        <w:rPr>
          <w:rFonts w:ascii="Arial" w:hAnsi="Arial" w:cs="Arial"/>
          <w:bCs/>
          <w:color w:val="000000"/>
        </w:rPr>
      </w:pPr>
      <w:r>
        <w:rPr>
          <w:bCs/>
        </w:rPr>
        <w:br w:type="page"/>
      </w:r>
    </w:p>
    <w:p w14:paraId="3A3F5C69" w14:textId="77777777" w:rsidR="00C21B01" w:rsidRPr="00F05133" w:rsidRDefault="00C21B01" w:rsidP="001700F6">
      <w:pPr>
        <w:pStyle w:val="Default"/>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7669"/>
      </w:tblGrid>
      <w:tr w:rsidR="00C21B01" w:rsidRPr="00F05133" w14:paraId="4C63AEB2" w14:textId="77777777" w:rsidTr="00A816A2">
        <w:tc>
          <w:tcPr>
            <w:tcW w:w="8528" w:type="dxa"/>
            <w:gridSpan w:val="2"/>
            <w:shd w:val="clear" w:color="auto" w:fill="FFFF99"/>
          </w:tcPr>
          <w:p w14:paraId="64EB2643" w14:textId="77777777" w:rsidR="00C21B01" w:rsidRPr="00F05133" w:rsidRDefault="00C21B01" w:rsidP="00A816A2">
            <w:pPr>
              <w:jc w:val="both"/>
              <w:rPr>
                <w:rFonts w:ascii="Arial" w:hAnsi="Arial" w:cs="Arial"/>
                <w:b/>
                <w:bCs/>
              </w:rPr>
            </w:pPr>
          </w:p>
          <w:p w14:paraId="2C27D4A6" w14:textId="77777777" w:rsidR="00C21B01" w:rsidRPr="00F05133" w:rsidRDefault="00C21B01" w:rsidP="00A816A2">
            <w:pPr>
              <w:jc w:val="both"/>
              <w:rPr>
                <w:rFonts w:ascii="Arial" w:hAnsi="Arial" w:cs="Arial"/>
              </w:rPr>
            </w:pPr>
            <w:r w:rsidRPr="00F05133">
              <w:rPr>
                <w:rFonts w:ascii="Arial" w:hAnsi="Arial" w:cs="Arial"/>
                <w:b/>
                <w:bCs/>
              </w:rPr>
              <w:t>List B – Acceptable documents to establish a statutory excuse for a limited period of time</w:t>
            </w:r>
          </w:p>
          <w:p w14:paraId="0F15A4E5" w14:textId="77777777" w:rsidR="00C21B01" w:rsidRPr="00F05133" w:rsidRDefault="00C21B01" w:rsidP="00A816A2">
            <w:pPr>
              <w:jc w:val="both"/>
              <w:rPr>
                <w:rFonts w:ascii="Arial" w:hAnsi="Arial" w:cs="Arial"/>
              </w:rPr>
            </w:pPr>
          </w:p>
        </w:tc>
      </w:tr>
      <w:tr w:rsidR="00C21B01" w:rsidRPr="00F05133" w14:paraId="1FA815CA" w14:textId="77777777" w:rsidTr="00A816A2">
        <w:tc>
          <w:tcPr>
            <w:tcW w:w="8528" w:type="dxa"/>
            <w:gridSpan w:val="2"/>
          </w:tcPr>
          <w:p w14:paraId="2731C3C6" w14:textId="77777777" w:rsidR="00C21B01" w:rsidRPr="00F05133" w:rsidRDefault="00C21B01" w:rsidP="00A816A2">
            <w:pPr>
              <w:pStyle w:val="Default"/>
              <w:jc w:val="both"/>
            </w:pPr>
          </w:p>
          <w:p w14:paraId="3B3045FE" w14:textId="77777777" w:rsidR="00C21B01" w:rsidRPr="00F05133" w:rsidRDefault="00C21B01" w:rsidP="00A816A2">
            <w:pPr>
              <w:pStyle w:val="Default"/>
              <w:jc w:val="both"/>
              <w:rPr>
                <w:b/>
              </w:rPr>
            </w:pPr>
            <w:r w:rsidRPr="00F05133">
              <w:rPr>
                <w:b/>
              </w:rPr>
              <w:t xml:space="preserve">Group 1 – Documents where a time-limited statutory excuse lasts until the expiry date of leave </w:t>
            </w:r>
          </w:p>
          <w:p w14:paraId="45F9EA8E" w14:textId="77777777" w:rsidR="00C21B01" w:rsidRPr="00F05133" w:rsidRDefault="00C21B01" w:rsidP="00A816A2">
            <w:pPr>
              <w:pStyle w:val="Default"/>
              <w:jc w:val="both"/>
              <w:rPr>
                <w:b/>
              </w:rPr>
            </w:pPr>
          </w:p>
        </w:tc>
      </w:tr>
      <w:tr w:rsidR="00C21B01" w:rsidRPr="00F05133" w14:paraId="46B90FD3" w14:textId="77777777" w:rsidTr="00A816A2">
        <w:tc>
          <w:tcPr>
            <w:tcW w:w="828" w:type="dxa"/>
          </w:tcPr>
          <w:p w14:paraId="0E58B5CF" w14:textId="77777777" w:rsidR="00C21B01" w:rsidRPr="00F05133" w:rsidRDefault="00C21B01" w:rsidP="00A816A2">
            <w:pPr>
              <w:numPr>
                <w:ilvl w:val="0"/>
                <w:numId w:val="6"/>
              </w:numPr>
              <w:jc w:val="both"/>
              <w:rPr>
                <w:rFonts w:ascii="Arial" w:hAnsi="Arial" w:cs="Arial"/>
              </w:rPr>
            </w:pPr>
          </w:p>
        </w:tc>
        <w:tc>
          <w:tcPr>
            <w:tcW w:w="7700" w:type="dxa"/>
          </w:tcPr>
          <w:p w14:paraId="7C438E5A" w14:textId="77777777" w:rsidR="00C21B01" w:rsidRPr="00F05133" w:rsidRDefault="00C21B01" w:rsidP="00A816A2">
            <w:pPr>
              <w:jc w:val="both"/>
              <w:rPr>
                <w:rFonts w:ascii="Arial" w:hAnsi="Arial" w:cs="Arial"/>
              </w:rPr>
            </w:pPr>
            <w:r w:rsidRPr="00F05133">
              <w:rPr>
                <w:rFonts w:ascii="Arial" w:hAnsi="Arial" w:cs="Arial"/>
              </w:rPr>
              <w:t xml:space="preserve">A </w:t>
            </w:r>
            <w:r w:rsidRPr="00F05133">
              <w:rPr>
                <w:rFonts w:ascii="Arial" w:hAnsi="Arial" w:cs="Arial"/>
                <w:b/>
                <w:bCs/>
              </w:rPr>
              <w:t xml:space="preserve">current </w:t>
            </w:r>
            <w:r w:rsidRPr="00F05133">
              <w:rPr>
                <w:rFonts w:ascii="Arial" w:hAnsi="Arial" w:cs="Arial"/>
              </w:rPr>
              <w:t>passport endorsed to show that the holder is allowed to stay in the UK and is currently allowed to do the type of work in question.</w:t>
            </w:r>
          </w:p>
        </w:tc>
      </w:tr>
      <w:tr w:rsidR="00C21B01" w:rsidRPr="00F05133" w14:paraId="7F74458F" w14:textId="77777777" w:rsidTr="00A816A2">
        <w:tc>
          <w:tcPr>
            <w:tcW w:w="828" w:type="dxa"/>
          </w:tcPr>
          <w:p w14:paraId="44A0F8AE" w14:textId="77777777" w:rsidR="00C21B01" w:rsidRPr="00F05133" w:rsidRDefault="00C21B01" w:rsidP="00A816A2">
            <w:pPr>
              <w:numPr>
                <w:ilvl w:val="0"/>
                <w:numId w:val="6"/>
              </w:numPr>
              <w:jc w:val="both"/>
              <w:rPr>
                <w:rFonts w:ascii="Arial" w:hAnsi="Arial" w:cs="Arial"/>
              </w:rPr>
            </w:pPr>
          </w:p>
        </w:tc>
        <w:tc>
          <w:tcPr>
            <w:tcW w:w="7700" w:type="dxa"/>
          </w:tcPr>
          <w:p w14:paraId="6E70FBAE" w14:textId="77777777" w:rsidR="00C21B01" w:rsidRPr="00F05133" w:rsidRDefault="00C21B01" w:rsidP="00A816A2">
            <w:pPr>
              <w:jc w:val="both"/>
              <w:rPr>
                <w:rFonts w:ascii="Arial" w:hAnsi="Arial" w:cs="Arial"/>
              </w:rPr>
            </w:pPr>
            <w:r w:rsidRPr="00F05133">
              <w:rPr>
                <w:rFonts w:ascii="Arial" w:hAnsi="Arial" w:cs="Arial"/>
              </w:rPr>
              <w:t xml:space="preserve">A </w:t>
            </w:r>
            <w:r w:rsidRPr="00F05133">
              <w:rPr>
                <w:rFonts w:ascii="Arial" w:hAnsi="Arial" w:cs="Arial"/>
                <w:b/>
                <w:bCs/>
              </w:rPr>
              <w:t xml:space="preserve">current </w:t>
            </w:r>
            <w:r w:rsidRPr="00F05133">
              <w:rPr>
                <w:rFonts w:ascii="Arial" w:hAnsi="Arial" w:cs="Arial"/>
              </w:rPr>
              <w:t>Biometric Immigration Document (Biometric Residence Permit) issued by the Home Office to the holder which indicates that the named person can currently stay in the UK and is allowed to do the work in question.</w:t>
            </w:r>
          </w:p>
        </w:tc>
      </w:tr>
      <w:tr w:rsidR="00C21B01" w:rsidRPr="00F05133" w14:paraId="5581C9F2" w14:textId="77777777" w:rsidTr="00A816A2">
        <w:tc>
          <w:tcPr>
            <w:tcW w:w="828" w:type="dxa"/>
          </w:tcPr>
          <w:p w14:paraId="2A9D68D3" w14:textId="77777777" w:rsidR="00C21B01" w:rsidRPr="00F05133" w:rsidRDefault="00C21B01" w:rsidP="00A816A2">
            <w:pPr>
              <w:numPr>
                <w:ilvl w:val="0"/>
                <w:numId w:val="6"/>
              </w:numPr>
              <w:jc w:val="both"/>
              <w:rPr>
                <w:rFonts w:ascii="Arial" w:hAnsi="Arial" w:cs="Arial"/>
              </w:rPr>
            </w:pPr>
          </w:p>
        </w:tc>
        <w:tc>
          <w:tcPr>
            <w:tcW w:w="7700" w:type="dxa"/>
          </w:tcPr>
          <w:p w14:paraId="73CB3373" w14:textId="77777777" w:rsidR="00C21B01" w:rsidRPr="00F05133" w:rsidRDefault="00C21B01" w:rsidP="00A816A2">
            <w:pPr>
              <w:jc w:val="both"/>
              <w:rPr>
                <w:rFonts w:ascii="Arial" w:hAnsi="Arial" w:cs="Arial"/>
              </w:rPr>
            </w:pPr>
            <w:r w:rsidRPr="00F05133">
              <w:rPr>
                <w:rFonts w:ascii="Arial" w:hAnsi="Arial" w:cs="Arial"/>
              </w:rPr>
              <w:t xml:space="preserve">A </w:t>
            </w:r>
            <w:r w:rsidRPr="00F05133">
              <w:rPr>
                <w:rFonts w:ascii="Arial" w:hAnsi="Arial" w:cs="Arial"/>
                <w:b/>
                <w:bCs/>
              </w:rPr>
              <w:t xml:space="preserve">current </w:t>
            </w:r>
            <w:r w:rsidRPr="00F05133">
              <w:rPr>
                <w:rFonts w:ascii="Arial" w:hAnsi="Arial" w:cs="Arial"/>
              </w:rPr>
              <w:t>Residence Card (including an Accession Residence Card or a Derivative Residence Card) issued by the Home Office to a non-European Economic Area national who is a family member of a national of a European Economic Area country or Switzerland or who has a derivative right of residence.</w:t>
            </w:r>
          </w:p>
        </w:tc>
      </w:tr>
      <w:tr w:rsidR="00C21B01" w:rsidRPr="00F05133" w14:paraId="0DA44583" w14:textId="77777777" w:rsidTr="00A816A2">
        <w:tc>
          <w:tcPr>
            <w:tcW w:w="828" w:type="dxa"/>
          </w:tcPr>
          <w:p w14:paraId="6F2D3CD3" w14:textId="77777777" w:rsidR="00C21B01" w:rsidRPr="00F05133" w:rsidRDefault="00C21B01" w:rsidP="00A816A2">
            <w:pPr>
              <w:numPr>
                <w:ilvl w:val="0"/>
                <w:numId w:val="6"/>
              </w:numPr>
              <w:jc w:val="both"/>
              <w:rPr>
                <w:rFonts w:ascii="Arial" w:hAnsi="Arial" w:cs="Arial"/>
              </w:rPr>
            </w:pPr>
          </w:p>
        </w:tc>
        <w:tc>
          <w:tcPr>
            <w:tcW w:w="7700" w:type="dxa"/>
          </w:tcPr>
          <w:p w14:paraId="35836AC8" w14:textId="77777777" w:rsidR="00C21B01" w:rsidRPr="00F05133" w:rsidRDefault="00C21B01" w:rsidP="00A816A2">
            <w:pPr>
              <w:jc w:val="both"/>
              <w:rPr>
                <w:rFonts w:ascii="Arial" w:hAnsi="Arial" w:cs="Arial"/>
              </w:rPr>
            </w:pPr>
            <w:r w:rsidRPr="00F05133">
              <w:rPr>
                <w:rFonts w:ascii="Arial" w:hAnsi="Arial" w:cs="Arial"/>
              </w:rPr>
              <w:t xml:space="preserve">A </w:t>
            </w:r>
            <w:r w:rsidRPr="00F05133">
              <w:rPr>
                <w:rFonts w:ascii="Arial" w:hAnsi="Arial" w:cs="Arial"/>
                <w:b/>
                <w:bCs/>
              </w:rPr>
              <w:t xml:space="preserve">current </w:t>
            </w:r>
            <w:r w:rsidRPr="00F05133">
              <w:rPr>
                <w:rFonts w:ascii="Arial" w:hAnsi="Arial" w:cs="Arial"/>
              </w:rPr>
              <w:t xml:space="preserve">Immigration Status Document containing a photograph issued by the Home Office to the holder with a valid endorsement indicating that the named person may stay in the UK, and is allowed to do the type of work in question, </w:t>
            </w:r>
            <w:r w:rsidRPr="00F05133">
              <w:rPr>
                <w:rFonts w:ascii="Arial" w:hAnsi="Arial" w:cs="Arial"/>
                <w:b/>
                <w:bCs/>
              </w:rPr>
              <w:t xml:space="preserve">together with </w:t>
            </w:r>
            <w:r w:rsidRPr="00F05133">
              <w:rPr>
                <w:rFonts w:ascii="Arial" w:hAnsi="Arial" w:cs="Arial"/>
              </w:rPr>
              <w:t>an official document giving the person’s permanent National Insurance number and their name issued by a Government agency or a previous employer.</w:t>
            </w:r>
          </w:p>
        </w:tc>
      </w:tr>
      <w:tr w:rsidR="00C21B01" w:rsidRPr="00F05133" w14:paraId="6B370173" w14:textId="77777777" w:rsidTr="00A816A2">
        <w:tc>
          <w:tcPr>
            <w:tcW w:w="8528" w:type="dxa"/>
            <w:gridSpan w:val="2"/>
          </w:tcPr>
          <w:p w14:paraId="720B77AC" w14:textId="77777777" w:rsidR="00C21B01" w:rsidRPr="00F05133" w:rsidRDefault="00C21B01" w:rsidP="00A816A2">
            <w:pPr>
              <w:pStyle w:val="Default"/>
              <w:jc w:val="both"/>
              <w:rPr>
                <w:b/>
                <w:bCs/>
              </w:rPr>
            </w:pPr>
          </w:p>
          <w:p w14:paraId="3CFAED75" w14:textId="77777777" w:rsidR="00C21B01" w:rsidRPr="00F05133" w:rsidRDefault="00C21B01" w:rsidP="00A816A2">
            <w:pPr>
              <w:pStyle w:val="Default"/>
              <w:jc w:val="both"/>
              <w:rPr>
                <w:b/>
                <w:bCs/>
              </w:rPr>
            </w:pPr>
            <w:r w:rsidRPr="00F05133">
              <w:rPr>
                <w:b/>
                <w:bCs/>
              </w:rPr>
              <w:t xml:space="preserve">Group 2 – Documents where a time-limited statutory excuse lasts for 6 months </w:t>
            </w:r>
          </w:p>
          <w:p w14:paraId="0174719B" w14:textId="77777777" w:rsidR="00C21B01" w:rsidRPr="00F05133" w:rsidRDefault="00C21B01" w:rsidP="00A816A2">
            <w:pPr>
              <w:pStyle w:val="Default"/>
              <w:jc w:val="both"/>
              <w:rPr>
                <w:b/>
                <w:bCs/>
              </w:rPr>
            </w:pPr>
          </w:p>
        </w:tc>
      </w:tr>
      <w:tr w:rsidR="00C21B01" w:rsidRPr="00F05133" w14:paraId="291D9787" w14:textId="77777777" w:rsidTr="00A816A2">
        <w:tc>
          <w:tcPr>
            <w:tcW w:w="828" w:type="dxa"/>
          </w:tcPr>
          <w:p w14:paraId="383F972F" w14:textId="77777777" w:rsidR="00C21B01" w:rsidRPr="00F05133" w:rsidRDefault="00C21B01" w:rsidP="00A816A2">
            <w:pPr>
              <w:pStyle w:val="Default"/>
              <w:numPr>
                <w:ilvl w:val="0"/>
                <w:numId w:val="7"/>
              </w:numPr>
              <w:jc w:val="both"/>
              <w:rPr>
                <w:bCs/>
              </w:rPr>
            </w:pPr>
          </w:p>
        </w:tc>
        <w:tc>
          <w:tcPr>
            <w:tcW w:w="7700" w:type="dxa"/>
          </w:tcPr>
          <w:p w14:paraId="7A97B592" w14:textId="77777777" w:rsidR="00C21B01" w:rsidRPr="00F05133" w:rsidRDefault="00C21B01" w:rsidP="00A816A2">
            <w:pPr>
              <w:pStyle w:val="Default"/>
              <w:jc w:val="both"/>
              <w:rPr>
                <w:bCs/>
              </w:rPr>
            </w:pPr>
            <w:r w:rsidRPr="00F05133">
              <w:t xml:space="preserve">A Certificate of Application issued by the Home Office under regulation 17(3) or 18A(2) of the Immigration (European Economic Area) Regulations 2006 to a family member of a national of a European Economic Area country or Switzerland stating that the holder is permitted to take employment which is </w:t>
            </w:r>
            <w:r w:rsidRPr="00F05133">
              <w:rPr>
                <w:b/>
                <w:bCs/>
              </w:rPr>
              <w:t xml:space="preserve">less than 6 months </w:t>
            </w:r>
            <w:r w:rsidRPr="00F05133">
              <w:t xml:space="preserve">old </w:t>
            </w:r>
            <w:r w:rsidRPr="00F05133">
              <w:rPr>
                <w:b/>
                <w:bCs/>
              </w:rPr>
              <w:t xml:space="preserve">together with a Positive Verification Notice </w:t>
            </w:r>
            <w:r w:rsidRPr="00F05133">
              <w:t>from the Home Office Employer Checking Service.</w:t>
            </w:r>
          </w:p>
        </w:tc>
      </w:tr>
      <w:tr w:rsidR="00C21B01" w:rsidRPr="00F05133" w14:paraId="13FB09F8" w14:textId="77777777" w:rsidTr="00A816A2">
        <w:tc>
          <w:tcPr>
            <w:tcW w:w="828" w:type="dxa"/>
          </w:tcPr>
          <w:p w14:paraId="6F4AE8B0" w14:textId="77777777" w:rsidR="00C21B01" w:rsidRPr="00F05133" w:rsidRDefault="00C21B01" w:rsidP="00A816A2">
            <w:pPr>
              <w:pStyle w:val="Default"/>
              <w:numPr>
                <w:ilvl w:val="0"/>
                <w:numId w:val="7"/>
              </w:numPr>
              <w:jc w:val="both"/>
              <w:rPr>
                <w:bCs/>
              </w:rPr>
            </w:pPr>
          </w:p>
        </w:tc>
        <w:tc>
          <w:tcPr>
            <w:tcW w:w="7700" w:type="dxa"/>
          </w:tcPr>
          <w:p w14:paraId="27CD8F31" w14:textId="77777777" w:rsidR="00C21B01" w:rsidRPr="00F05133" w:rsidRDefault="00C21B01" w:rsidP="00A816A2">
            <w:pPr>
              <w:pStyle w:val="Default"/>
              <w:jc w:val="both"/>
              <w:rPr>
                <w:bCs/>
              </w:rPr>
            </w:pPr>
            <w:r w:rsidRPr="00F05133">
              <w:t xml:space="preserve">An Application Registration Card issued by the Home Office stating that the holder is permitted to take the employment in question, </w:t>
            </w:r>
            <w:r w:rsidRPr="00F05133">
              <w:rPr>
                <w:b/>
                <w:bCs/>
              </w:rPr>
              <w:t xml:space="preserve">together with a Positive Verification Notice </w:t>
            </w:r>
            <w:r w:rsidRPr="00F05133">
              <w:t>from the Home Office Employer Checking Service.</w:t>
            </w:r>
          </w:p>
        </w:tc>
      </w:tr>
      <w:tr w:rsidR="00C21B01" w:rsidRPr="00F05133" w14:paraId="3BC18A9E" w14:textId="77777777" w:rsidTr="00A816A2">
        <w:tc>
          <w:tcPr>
            <w:tcW w:w="828" w:type="dxa"/>
          </w:tcPr>
          <w:p w14:paraId="20BA274B" w14:textId="77777777" w:rsidR="00C21B01" w:rsidRPr="00F05133" w:rsidRDefault="00C21B01" w:rsidP="00A816A2">
            <w:pPr>
              <w:pStyle w:val="Default"/>
              <w:numPr>
                <w:ilvl w:val="0"/>
                <w:numId w:val="7"/>
              </w:numPr>
              <w:jc w:val="both"/>
              <w:rPr>
                <w:bCs/>
              </w:rPr>
            </w:pPr>
          </w:p>
        </w:tc>
        <w:tc>
          <w:tcPr>
            <w:tcW w:w="7700" w:type="dxa"/>
          </w:tcPr>
          <w:p w14:paraId="20822491" w14:textId="77777777" w:rsidR="00C21B01" w:rsidRPr="00F05133" w:rsidRDefault="00C21B01" w:rsidP="00A816A2">
            <w:pPr>
              <w:pStyle w:val="Default"/>
              <w:jc w:val="both"/>
            </w:pPr>
            <w:r w:rsidRPr="00F05133">
              <w:t xml:space="preserve">A </w:t>
            </w:r>
            <w:r w:rsidRPr="00F05133">
              <w:rPr>
                <w:b/>
                <w:bCs/>
              </w:rPr>
              <w:t xml:space="preserve">Positive Verification Notice </w:t>
            </w:r>
            <w:r w:rsidRPr="00F05133">
              <w:t>issued by the Home Office Employer Checking Service to the employer or prospective employer which indicates that the named person may stay in the UK and is permitted to do the work in question.</w:t>
            </w:r>
          </w:p>
        </w:tc>
      </w:tr>
    </w:tbl>
    <w:p w14:paraId="0AEFB53B" w14:textId="77777777" w:rsidR="00C21B01" w:rsidRPr="00F05133" w:rsidRDefault="00C21B01" w:rsidP="001700F6">
      <w:pPr>
        <w:pStyle w:val="Default"/>
        <w:jc w:val="both"/>
        <w:rPr>
          <w:bCs/>
        </w:rPr>
      </w:pPr>
    </w:p>
    <w:p w14:paraId="5936A313" w14:textId="77777777" w:rsidR="0072419E" w:rsidRDefault="0072419E">
      <w:pPr>
        <w:rPr>
          <w:rFonts w:ascii="Arial" w:hAnsi="Arial" w:cs="Arial"/>
          <w:b/>
          <w:bCs/>
          <w:color w:val="000000"/>
        </w:rPr>
      </w:pPr>
      <w:r>
        <w:rPr>
          <w:b/>
          <w:bCs/>
        </w:rPr>
        <w:br w:type="page"/>
      </w:r>
    </w:p>
    <w:p w14:paraId="29084624" w14:textId="7A20D920" w:rsidR="00C21B01" w:rsidRPr="00F05133" w:rsidRDefault="00C21B01" w:rsidP="001700F6">
      <w:pPr>
        <w:pStyle w:val="Default"/>
        <w:jc w:val="both"/>
      </w:pPr>
      <w:r w:rsidRPr="00F05133">
        <w:rPr>
          <w:b/>
          <w:bCs/>
        </w:rPr>
        <w:lastRenderedPageBreak/>
        <w:t xml:space="preserve">Follow-up right to work checks </w:t>
      </w:r>
    </w:p>
    <w:p w14:paraId="3D77A546" w14:textId="77777777" w:rsidR="008E6DCD" w:rsidRDefault="008E6DCD" w:rsidP="001700F6">
      <w:pPr>
        <w:pStyle w:val="Default"/>
        <w:jc w:val="both"/>
      </w:pPr>
    </w:p>
    <w:p w14:paraId="320C523C" w14:textId="77777777" w:rsidR="008E6DCD" w:rsidRDefault="008E6DCD" w:rsidP="001700F6">
      <w:pPr>
        <w:pStyle w:val="Default"/>
        <w:jc w:val="both"/>
      </w:pPr>
      <w:r>
        <w:t xml:space="preserve">These are required </w:t>
      </w:r>
      <w:r w:rsidR="0069643F">
        <w:t>where someone has time-limited permission to be in the UK and should be completed when their previous permission comes to an end.</w:t>
      </w:r>
    </w:p>
    <w:p w14:paraId="1DBB9F8A" w14:textId="77777777" w:rsidR="008E6DCD" w:rsidRDefault="008E6DCD" w:rsidP="001700F6">
      <w:pPr>
        <w:pStyle w:val="Default"/>
        <w:jc w:val="both"/>
      </w:pPr>
    </w:p>
    <w:p w14:paraId="41E43F82" w14:textId="77777777" w:rsidR="00C21B01" w:rsidRPr="00F05133" w:rsidRDefault="00C21B01" w:rsidP="001700F6">
      <w:pPr>
        <w:pStyle w:val="Default"/>
        <w:jc w:val="both"/>
      </w:pPr>
      <w:r w:rsidRPr="00F05133">
        <w:t xml:space="preserve">In following the set right to work checks, a statutory excuse will be applied: </w:t>
      </w:r>
    </w:p>
    <w:p w14:paraId="6C6537EA" w14:textId="77777777" w:rsidR="00C21B01" w:rsidRPr="00F05133" w:rsidRDefault="00C21B01" w:rsidP="001700F6">
      <w:pPr>
        <w:pStyle w:val="Default"/>
        <w:jc w:val="both"/>
      </w:pPr>
    </w:p>
    <w:p w14:paraId="021EF61C" w14:textId="77777777" w:rsidR="00C21B01" w:rsidRPr="00F05133" w:rsidRDefault="00C21B01" w:rsidP="001700F6">
      <w:pPr>
        <w:pStyle w:val="Default"/>
        <w:jc w:val="both"/>
      </w:pPr>
      <w:r w:rsidRPr="00F05133">
        <w:rPr>
          <w:b/>
          <w:bCs/>
        </w:rPr>
        <w:t xml:space="preserve">In List A: </w:t>
      </w:r>
      <w:r w:rsidRPr="00F05133">
        <w:t xml:space="preserve">the statutory excuse will be for the whole duration of the employee’s employment because there are no restrictions on their permission to be in the UK. There is no requirement to repeat the right to work check. </w:t>
      </w:r>
    </w:p>
    <w:p w14:paraId="78D44B70" w14:textId="77777777" w:rsidR="00C21B01" w:rsidRPr="00F05133" w:rsidRDefault="00C21B01" w:rsidP="001700F6">
      <w:pPr>
        <w:pStyle w:val="Default"/>
        <w:jc w:val="both"/>
      </w:pPr>
    </w:p>
    <w:p w14:paraId="035EFB88" w14:textId="77777777" w:rsidR="00C21B01" w:rsidRPr="00F05133" w:rsidRDefault="00C21B01" w:rsidP="001700F6">
      <w:pPr>
        <w:jc w:val="both"/>
        <w:rPr>
          <w:rFonts w:ascii="Arial" w:hAnsi="Arial" w:cs="Arial"/>
        </w:rPr>
      </w:pPr>
      <w:r w:rsidRPr="00F05133">
        <w:rPr>
          <w:rFonts w:ascii="Arial" w:hAnsi="Arial" w:cs="Arial"/>
          <w:b/>
          <w:bCs/>
        </w:rPr>
        <w:t>In List B</w:t>
      </w:r>
      <w:r w:rsidRPr="00F05133">
        <w:rPr>
          <w:rFonts w:ascii="Arial" w:hAnsi="Arial" w:cs="Arial"/>
        </w:rPr>
        <w:t>: the statutory excuse will be limited because the employee has restrictions on their permission to be in the UK and to do the work in question. In order to retain the excuse, the employer must undertake follow-up right to work checks as follows:</w:t>
      </w:r>
    </w:p>
    <w:p w14:paraId="6DE453EA" w14:textId="77777777" w:rsidR="00C21B01" w:rsidRPr="00F05133" w:rsidRDefault="00C21B01" w:rsidP="001700F6">
      <w:pPr>
        <w:jc w:val="both"/>
        <w:rPr>
          <w:rFonts w:ascii="Arial" w:hAnsi="Arial" w:cs="Arial"/>
        </w:rPr>
      </w:pPr>
    </w:p>
    <w:p w14:paraId="6B742B18" w14:textId="77777777" w:rsidR="00C21B01" w:rsidRPr="00F05133" w:rsidRDefault="00C21B01" w:rsidP="001700F6">
      <w:pPr>
        <w:pStyle w:val="Default"/>
        <w:jc w:val="both"/>
        <w:rPr>
          <w:b/>
          <w:bCs/>
        </w:rPr>
      </w:pPr>
      <w:r w:rsidRPr="00F05133">
        <w:rPr>
          <w:b/>
          <w:bCs/>
        </w:rPr>
        <w:t>Group 1 documents:</w:t>
      </w:r>
    </w:p>
    <w:p w14:paraId="62A637EB" w14:textId="77777777" w:rsidR="00C21B01" w:rsidRPr="00F05133" w:rsidRDefault="00C21B01" w:rsidP="001700F6">
      <w:pPr>
        <w:pStyle w:val="Default"/>
        <w:jc w:val="both"/>
      </w:pPr>
    </w:p>
    <w:p w14:paraId="1DBC2A7C" w14:textId="1E3D9101" w:rsidR="00C21B01" w:rsidRPr="00F05133" w:rsidRDefault="00C21B01" w:rsidP="001700F6">
      <w:pPr>
        <w:pStyle w:val="Default"/>
        <w:jc w:val="both"/>
      </w:pPr>
      <w:r w:rsidRPr="00F05133">
        <w:t>If the employee is able to produce a current document from</w:t>
      </w:r>
      <w:r w:rsidR="006C6F67">
        <w:t xml:space="preserve"> Group 1 in L</w:t>
      </w:r>
      <w:r w:rsidRPr="00F05133">
        <w:t>ist</w:t>
      </w:r>
      <w:r w:rsidR="006C6F67">
        <w:t xml:space="preserve"> B</w:t>
      </w:r>
      <w:r w:rsidRPr="00F05133">
        <w:t xml:space="preserve">, the employer should make a follow-up check using this document. The time-limited statutory excuse will continue for as long as the employee has permission to be in the UK and do the work in question, as evidenced by the document, or combination of documents the employee produced for the right to work check. </w:t>
      </w:r>
    </w:p>
    <w:p w14:paraId="56B6910A" w14:textId="77777777" w:rsidR="00C21B01" w:rsidRPr="00F05133" w:rsidRDefault="00C21B01" w:rsidP="001700F6">
      <w:pPr>
        <w:pStyle w:val="Default"/>
        <w:jc w:val="both"/>
      </w:pPr>
    </w:p>
    <w:p w14:paraId="34E71D1A" w14:textId="563C974F" w:rsidR="007F6E11" w:rsidRDefault="00C21B01" w:rsidP="001700F6">
      <w:pPr>
        <w:pStyle w:val="Default"/>
        <w:jc w:val="both"/>
      </w:pPr>
      <w:r w:rsidRPr="00F05133">
        <w:t>If however, at the point that permission expires, and the employer is reasonably satisfied that the employee has</w:t>
      </w:r>
      <w:r w:rsidR="007F6E11">
        <w:t>:</w:t>
      </w:r>
    </w:p>
    <w:p w14:paraId="6D8597AD" w14:textId="77777777" w:rsidR="00FF0F2E" w:rsidRDefault="00FF0F2E" w:rsidP="001700F6">
      <w:pPr>
        <w:pStyle w:val="Default"/>
        <w:jc w:val="both"/>
      </w:pPr>
    </w:p>
    <w:p w14:paraId="21543A93" w14:textId="1D175FF4" w:rsidR="007F6E11" w:rsidRDefault="00FF0F2E" w:rsidP="007F6E11">
      <w:pPr>
        <w:pStyle w:val="Default"/>
        <w:numPr>
          <w:ilvl w:val="0"/>
          <w:numId w:val="9"/>
        </w:numPr>
        <w:jc w:val="both"/>
      </w:pPr>
      <w:r>
        <w:t>s</w:t>
      </w:r>
      <w:r w:rsidR="007F6E11">
        <w:t>ubmitted an in-time</w:t>
      </w:r>
      <w:r w:rsidR="00C21B01" w:rsidRPr="00F05133">
        <w:t xml:space="preserve"> application </w:t>
      </w:r>
      <w:r w:rsidR="0069643F">
        <w:t>to</w:t>
      </w:r>
      <w:r w:rsidR="007F6E11">
        <w:t xml:space="preserve"> the Home Office to</w:t>
      </w:r>
      <w:r w:rsidR="0069643F">
        <w:t xml:space="preserve"> extend or vary their permission</w:t>
      </w:r>
    </w:p>
    <w:p w14:paraId="3757E1DC" w14:textId="77777777" w:rsidR="007F6E11" w:rsidRDefault="0069643F" w:rsidP="007F6E11">
      <w:pPr>
        <w:pStyle w:val="Default"/>
        <w:numPr>
          <w:ilvl w:val="0"/>
          <w:numId w:val="9"/>
        </w:numPr>
        <w:jc w:val="both"/>
      </w:pPr>
      <w:r>
        <w:t xml:space="preserve">made an </w:t>
      </w:r>
      <w:r w:rsidR="00C21B01" w:rsidRPr="00F05133">
        <w:t xml:space="preserve">appeal </w:t>
      </w:r>
      <w:r>
        <w:t>or an administrative review against a decision on that application</w:t>
      </w:r>
    </w:p>
    <w:p w14:paraId="41808133" w14:textId="551AF8C8" w:rsidR="007F6E11" w:rsidRDefault="0069643F" w:rsidP="007F6E11">
      <w:pPr>
        <w:pStyle w:val="Default"/>
        <w:numPr>
          <w:ilvl w:val="0"/>
          <w:numId w:val="9"/>
        </w:numPr>
        <w:jc w:val="both"/>
      </w:pPr>
      <w:r>
        <w:t>is unable to provide acceptable documentation but presents other information indicating they are a non-E</w:t>
      </w:r>
      <w:r w:rsidR="00D9104B">
        <w:t>E</w:t>
      </w:r>
      <w:bookmarkStart w:id="3" w:name="_GoBack"/>
      <w:bookmarkEnd w:id="3"/>
      <w:r>
        <w:t>A long-term lawful resident of the UK who arrived before 1998</w:t>
      </w:r>
    </w:p>
    <w:p w14:paraId="119F1272" w14:textId="77777777" w:rsidR="00FF0F2E" w:rsidRDefault="00FF0F2E" w:rsidP="007F6E11">
      <w:pPr>
        <w:pStyle w:val="Default"/>
        <w:jc w:val="both"/>
      </w:pPr>
    </w:p>
    <w:p w14:paraId="79E957EB" w14:textId="15EED604" w:rsidR="00C21B01" w:rsidRPr="00F05133" w:rsidRDefault="00C21B01" w:rsidP="007F6E11">
      <w:pPr>
        <w:pStyle w:val="Default"/>
        <w:jc w:val="both"/>
      </w:pPr>
      <w:r w:rsidRPr="00F05133">
        <w:t>the</w:t>
      </w:r>
      <w:r w:rsidR="00FF0F2E">
        <w:t>n</w:t>
      </w:r>
      <w:r w:rsidRPr="00F05133">
        <w:t xml:space="preserve"> time-limited statutory excuse will continue from the expiry date of the employee’s permission for a further period of up to 28 days. This is to enable the employer to verify whether the employee has permission to continue working. </w:t>
      </w:r>
    </w:p>
    <w:p w14:paraId="07DEBCC6" w14:textId="77777777" w:rsidR="00C21B01" w:rsidRPr="00F05133" w:rsidRDefault="00C21B01" w:rsidP="001700F6">
      <w:pPr>
        <w:pStyle w:val="Default"/>
        <w:jc w:val="both"/>
      </w:pPr>
    </w:p>
    <w:p w14:paraId="06FCA8B6" w14:textId="77777777" w:rsidR="00C21B01" w:rsidRPr="00F05133" w:rsidRDefault="00C21B01" w:rsidP="001700F6">
      <w:pPr>
        <w:pStyle w:val="Default"/>
        <w:jc w:val="both"/>
      </w:pPr>
      <w:r w:rsidRPr="00F05133">
        <w:t xml:space="preserve">During this 28 day period the employer must contact the Employer Checking Service and receive a Positive Verification Notice confirming the employee continues to have the right to undertake the work in question. </w:t>
      </w:r>
    </w:p>
    <w:p w14:paraId="25E10B1C" w14:textId="77777777" w:rsidR="00C21B01" w:rsidRPr="00F05133" w:rsidRDefault="00C21B01" w:rsidP="001700F6">
      <w:pPr>
        <w:pStyle w:val="Default"/>
        <w:jc w:val="both"/>
      </w:pPr>
    </w:p>
    <w:p w14:paraId="45740577" w14:textId="77777777" w:rsidR="00C21B01" w:rsidRPr="00F05133" w:rsidRDefault="00C21B01" w:rsidP="001700F6">
      <w:pPr>
        <w:pStyle w:val="Default"/>
        <w:jc w:val="both"/>
      </w:pPr>
      <w:r w:rsidRPr="00F05133">
        <w:t xml:space="preserve">In the event that a Positive Verification Notice is received the statutory excuse will last for a further six months from the date specified in the Notice. A further check will then need to be made upon its expiry. </w:t>
      </w:r>
    </w:p>
    <w:p w14:paraId="0F028D56" w14:textId="77777777" w:rsidR="00C21B01" w:rsidRPr="00F05133" w:rsidRDefault="00C21B01" w:rsidP="001700F6">
      <w:pPr>
        <w:pStyle w:val="Default"/>
        <w:jc w:val="both"/>
      </w:pPr>
    </w:p>
    <w:p w14:paraId="6FF4CD51" w14:textId="77777777" w:rsidR="00C21B01" w:rsidRPr="00F05133" w:rsidRDefault="00C21B01" w:rsidP="001700F6">
      <w:pPr>
        <w:pStyle w:val="Default"/>
        <w:jc w:val="both"/>
      </w:pPr>
      <w:r w:rsidRPr="00F05133">
        <w:t xml:space="preserve">In the event that a Negative Verification Notice is received, the statutory excuse will be terminated. </w:t>
      </w:r>
    </w:p>
    <w:p w14:paraId="1D759BA8" w14:textId="77777777" w:rsidR="00C21B01" w:rsidRPr="00F05133" w:rsidRDefault="00C21B01" w:rsidP="001700F6">
      <w:pPr>
        <w:pStyle w:val="Default"/>
        <w:jc w:val="both"/>
      </w:pPr>
    </w:p>
    <w:p w14:paraId="43E13FFE" w14:textId="77777777" w:rsidR="00C21B01" w:rsidRPr="00F05133" w:rsidRDefault="00C21B01" w:rsidP="001700F6">
      <w:pPr>
        <w:pStyle w:val="Default"/>
        <w:jc w:val="both"/>
      </w:pPr>
      <w:r w:rsidRPr="00F05133">
        <w:lastRenderedPageBreak/>
        <w:t xml:space="preserve">An application or appeal must be made on or before a person’s permission to be in the UK and do the work in question expires in order to be deemed ‘in-time’ and valid. </w:t>
      </w:r>
    </w:p>
    <w:p w14:paraId="3360C373" w14:textId="77777777" w:rsidR="00C21B01" w:rsidRPr="00F05133" w:rsidRDefault="00C21B01" w:rsidP="001700F6">
      <w:pPr>
        <w:pStyle w:val="Default"/>
        <w:jc w:val="both"/>
      </w:pPr>
    </w:p>
    <w:p w14:paraId="2C6BA5C0" w14:textId="77777777" w:rsidR="00C21B01" w:rsidRPr="005726A9" w:rsidRDefault="00C21B01" w:rsidP="00FF0F2E">
      <w:r w:rsidRPr="005726A9">
        <w:rPr>
          <w:rFonts w:ascii="Arial" w:hAnsi="Arial" w:cs="Arial"/>
          <w:color w:val="000000"/>
        </w:rPr>
        <w:t>In the event that a Negative Verification Notice</w:t>
      </w:r>
      <w:r w:rsidRPr="00FF0F2E">
        <w:rPr>
          <w:rFonts w:ascii="Arial" w:hAnsi="Arial" w:cs="Arial"/>
          <w:color w:val="000000"/>
        </w:rPr>
        <w:t xml:space="preserve"> </w:t>
      </w:r>
      <w:r w:rsidRPr="005726A9">
        <w:rPr>
          <w:rFonts w:ascii="Arial" w:hAnsi="Arial" w:cs="Arial"/>
          <w:color w:val="000000"/>
        </w:rPr>
        <w:t xml:space="preserve">is received from the Employer Checking Service stating that the employee does not have permission to undertake the work in question, there will no longer be a statutory excuse and the employee should no longer be employed. </w:t>
      </w:r>
    </w:p>
    <w:p w14:paraId="38C27B03" w14:textId="77777777" w:rsidR="00C21B01" w:rsidRPr="00F05133" w:rsidRDefault="00C21B01" w:rsidP="001700F6">
      <w:pPr>
        <w:pStyle w:val="Default"/>
        <w:jc w:val="both"/>
        <w:rPr>
          <w:b/>
          <w:bCs/>
        </w:rPr>
      </w:pPr>
    </w:p>
    <w:p w14:paraId="17F5E7C7" w14:textId="77777777" w:rsidR="00C21B01" w:rsidRPr="00F05133" w:rsidRDefault="00C21B01" w:rsidP="001700F6">
      <w:pPr>
        <w:pStyle w:val="Default"/>
        <w:jc w:val="both"/>
      </w:pPr>
      <w:r w:rsidRPr="00F05133">
        <w:rPr>
          <w:b/>
          <w:bCs/>
        </w:rPr>
        <w:t xml:space="preserve">Group 2 documents: </w:t>
      </w:r>
    </w:p>
    <w:p w14:paraId="4FC96DEC" w14:textId="77777777" w:rsidR="00C21B01" w:rsidRPr="00F05133" w:rsidRDefault="00C21B01" w:rsidP="001700F6">
      <w:pPr>
        <w:pStyle w:val="Default"/>
        <w:ind w:hanging="454"/>
        <w:jc w:val="both"/>
      </w:pPr>
    </w:p>
    <w:p w14:paraId="7D8ACC26" w14:textId="77777777" w:rsidR="00C21B01" w:rsidRPr="0095701B" w:rsidRDefault="00C21B01" w:rsidP="001700F6">
      <w:pPr>
        <w:pStyle w:val="Default"/>
        <w:jc w:val="both"/>
      </w:pPr>
      <w:r w:rsidRPr="00F05133">
        <w:t>If the prospective or current employee holds one of the documents in Group 2</w:t>
      </w:r>
      <w:r w:rsidR="006C6F67">
        <w:t xml:space="preserve"> in List B</w:t>
      </w:r>
      <w:r w:rsidRPr="00F05133">
        <w:t>, or is unable to present an acceptable document because they have an outstanding application with the Home Office or an appeal in respect of their leave, the employer must contact the Employer Checking Service and receive a Positive Verification Notice. The time-limited statutory excuse will last for six months from the date specified in the Positive Verification Notice. The employer will then need to make a further check upon its expiry.</w:t>
      </w:r>
      <w:r w:rsidRPr="0095701B">
        <w:t xml:space="preserve"> </w:t>
      </w:r>
    </w:p>
    <w:p w14:paraId="50C6D0B4" w14:textId="77777777" w:rsidR="00C21B01" w:rsidRPr="0095701B" w:rsidRDefault="00C21B01" w:rsidP="001700F6">
      <w:pPr>
        <w:ind w:left="-540" w:right="-688"/>
        <w:rPr>
          <w:rFonts w:ascii="Arial" w:hAnsi="Arial" w:cs="Arial"/>
        </w:rPr>
      </w:pPr>
    </w:p>
    <w:p w14:paraId="76416FD1" w14:textId="77777777" w:rsidR="00C21B01" w:rsidRPr="001700F6" w:rsidRDefault="00C21B01" w:rsidP="00B14DAF">
      <w:pPr>
        <w:jc w:val="both"/>
        <w:rPr>
          <w:rFonts w:ascii="Arial" w:hAnsi="Arial" w:cs="Arial"/>
          <w:sz w:val="23"/>
          <w:szCs w:val="23"/>
        </w:rPr>
      </w:pPr>
    </w:p>
    <w:sectPr w:rsidR="00C21B01" w:rsidRPr="001700F6" w:rsidSect="00C44A82">
      <w:footerReference w:type="default" r:id="rId10"/>
      <w:footerReference w:type="first" r:id="rId11"/>
      <w:pgSz w:w="11906" w:h="16838" w:code="9"/>
      <w:pgMar w:top="1440" w:right="1701" w:bottom="1440" w:left="1701" w:header="709" w:footer="709" w:gutter="0"/>
      <w:pgNumType w:start="0"/>
      <w:cols w:sep="1"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E761B" w14:textId="77777777" w:rsidR="0069643F" w:rsidRDefault="0069643F">
      <w:r>
        <w:separator/>
      </w:r>
    </w:p>
  </w:endnote>
  <w:endnote w:type="continuationSeparator" w:id="0">
    <w:p w14:paraId="00BFC0CB" w14:textId="77777777" w:rsidR="0069643F" w:rsidRDefault="00696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FE409" w14:textId="05E3CC77" w:rsidR="0069643F" w:rsidRPr="004E3A0E" w:rsidRDefault="0069643F" w:rsidP="004E3A0E">
    <w:pPr>
      <w:pStyle w:val="Footer"/>
      <w:jc w:val="right"/>
      <w:rPr>
        <w:rFonts w:ascii="Arial" w:hAnsi="Arial" w:cs="Arial"/>
      </w:rPr>
    </w:pPr>
    <w:r w:rsidRPr="004E3A0E">
      <w:rPr>
        <w:rFonts w:ascii="Arial" w:hAnsi="Arial" w:cs="Arial"/>
      </w:rPr>
      <w:fldChar w:fldCharType="begin"/>
    </w:r>
    <w:r w:rsidRPr="004E3A0E">
      <w:rPr>
        <w:rFonts w:ascii="Arial" w:hAnsi="Arial" w:cs="Arial"/>
      </w:rPr>
      <w:instrText xml:space="preserve"> PAGE   \* MERGEFORMAT </w:instrText>
    </w:r>
    <w:r w:rsidRPr="004E3A0E">
      <w:rPr>
        <w:rFonts w:ascii="Arial" w:hAnsi="Arial" w:cs="Arial"/>
      </w:rPr>
      <w:fldChar w:fldCharType="separate"/>
    </w:r>
    <w:r w:rsidR="00D14ED2">
      <w:rPr>
        <w:rFonts w:ascii="Arial" w:hAnsi="Arial" w:cs="Arial"/>
        <w:noProof/>
      </w:rPr>
      <w:t>10</w:t>
    </w:r>
    <w:r w:rsidRPr="004E3A0E">
      <w:rPr>
        <w:rFonts w:ascii="Arial" w:hAnsi="Arial" w:cs="Arial"/>
      </w:rPr>
      <w:fldChar w:fldCharType="end"/>
    </w:r>
    <w:r w:rsidRPr="004E3A0E">
      <w:rPr>
        <w:rFonts w:ascii="Arial" w:hAnsi="Arial" w:cs="Arial"/>
        <w:noProof/>
      </w:rPr>
      <w:t xml:space="preserve">               </w:t>
    </w:r>
    <w:r>
      <w:rPr>
        <w:rFonts w:ascii="Arial" w:hAnsi="Arial" w:cs="Arial"/>
        <w:noProof/>
      </w:rPr>
      <w:t xml:space="preserve">                 Issue </w:t>
    </w:r>
    <w:r w:rsidR="00D80BA5">
      <w:rPr>
        <w:rFonts w:ascii="Arial" w:hAnsi="Arial" w:cs="Arial"/>
        <w:noProof/>
      </w:rPr>
      <w:t>2</w:t>
    </w:r>
    <w:r>
      <w:rPr>
        <w:rFonts w:ascii="Arial" w:hAnsi="Arial" w:cs="Arial"/>
        <w:noProof/>
      </w:rPr>
      <w:t xml:space="preserve"> (</w:t>
    </w:r>
    <w:r w:rsidR="00D80BA5">
      <w:rPr>
        <w:rFonts w:ascii="Arial" w:hAnsi="Arial" w:cs="Arial"/>
        <w:noProof/>
      </w:rPr>
      <w:t>August 2018</w:t>
    </w:r>
    <w:r w:rsidRPr="004E3A0E">
      <w:rPr>
        <w:rFonts w:ascii="Arial" w:hAnsi="Arial" w:cs="Arial"/>
        <w:noProof/>
      </w:rPr>
      <w:t>)</w:t>
    </w:r>
  </w:p>
  <w:p w14:paraId="791C0D06" w14:textId="77777777" w:rsidR="0069643F" w:rsidRPr="00CB4D0A" w:rsidRDefault="0069643F" w:rsidP="00CB4D0A">
    <w:pPr>
      <w:pStyle w:val="Footer"/>
      <w:jc w:val="right"/>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47B4B" w14:textId="676B8D2B" w:rsidR="0069643F" w:rsidRDefault="0069643F" w:rsidP="00C44A82">
    <w:pPr>
      <w:pStyle w:val="Footer"/>
      <w:jc w:val="right"/>
    </w:pPr>
    <w:r>
      <w:rPr>
        <w:rFonts w:ascii="Arial" w:hAnsi="Arial" w:cs="Arial"/>
        <w:noProof/>
      </w:rPr>
      <w:t xml:space="preserve">Issue </w:t>
    </w:r>
    <w:r w:rsidR="00D80BA5">
      <w:rPr>
        <w:rFonts w:ascii="Arial" w:hAnsi="Arial" w:cs="Arial"/>
        <w:noProof/>
      </w:rPr>
      <w:t>2</w:t>
    </w:r>
    <w:r>
      <w:rPr>
        <w:rFonts w:ascii="Arial" w:hAnsi="Arial" w:cs="Arial"/>
        <w:noProof/>
      </w:rPr>
      <w:t xml:space="preserve"> (</w:t>
    </w:r>
    <w:r w:rsidR="00D80BA5">
      <w:rPr>
        <w:rFonts w:ascii="Arial" w:hAnsi="Arial" w:cs="Arial"/>
        <w:noProof/>
      </w:rPr>
      <w:t>August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091EB0" w14:textId="77777777" w:rsidR="0069643F" w:rsidRDefault="0069643F">
      <w:r>
        <w:separator/>
      </w:r>
    </w:p>
  </w:footnote>
  <w:footnote w:type="continuationSeparator" w:id="0">
    <w:p w14:paraId="781021EF" w14:textId="77777777" w:rsidR="0069643F" w:rsidRDefault="006964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3529"/>
    <w:multiLevelType w:val="hybridMultilevel"/>
    <w:tmpl w:val="136EE7C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D91344A"/>
    <w:multiLevelType w:val="hybridMultilevel"/>
    <w:tmpl w:val="96FE3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9321F9"/>
    <w:multiLevelType w:val="hybridMultilevel"/>
    <w:tmpl w:val="EDDCCD46"/>
    <w:lvl w:ilvl="0" w:tplc="B2EC8C0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0F0B91"/>
    <w:multiLevelType w:val="hybridMultilevel"/>
    <w:tmpl w:val="D664438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989489D"/>
    <w:multiLevelType w:val="hybridMultilevel"/>
    <w:tmpl w:val="791488A2"/>
    <w:lvl w:ilvl="0" w:tplc="B2EC8C0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264CA2"/>
    <w:multiLevelType w:val="hybridMultilevel"/>
    <w:tmpl w:val="8400794E"/>
    <w:lvl w:ilvl="0" w:tplc="B2EC8C0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F7009D"/>
    <w:multiLevelType w:val="hybridMultilevel"/>
    <w:tmpl w:val="4AB44116"/>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7" w15:restartNumberingAfterBreak="0">
    <w:nsid w:val="468774A0"/>
    <w:multiLevelType w:val="hybridMultilevel"/>
    <w:tmpl w:val="C6FAEE00"/>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7F71A28"/>
    <w:multiLevelType w:val="hybridMultilevel"/>
    <w:tmpl w:val="673C055C"/>
    <w:lvl w:ilvl="0" w:tplc="B2EC8C0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4"/>
  </w:num>
  <w:num w:numId="4">
    <w:abstractNumId w:val="2"/>
  </w:num>
  <w:num w:numId="5">
    <w:abstractNumId w:val="0"/>
  </w:num>
  <w:num w:numId="6">
    <w:abstractNumId w:val="7"/>
  </w:num>
  <w:num w:numId="7">
    <w:abstractNumId w:val="3"/>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06C"/>
    <w:rsid w:val="0004672F"/>
    <w:rsid w:val="00066EE0"/>
    <w:rsid w:val="00086290"/>
    <w:rsid w:val="000950D5"/>
    <w:rsid w:val="000B106C"/>
    <w:rsid w:val="000E2451"/>
    <w:rsid w:val="000F04A3"/>
    <w:rsid w:val="000F0CBA"/>
    <w:rsid w:val="00132A63"/>
    <w:rsid w:val="001700F6"/>
    <w:rsid w:val="00176C91"/>
    <w:rsid w:val="001778D9"/>
    <w:rsid w:val="001A33CE"/>
    <w:rsid w:val="002208A0"/>
    <w:rsid w:val="002C171E"/>
    <w:rsid w:val="002E68B6"/>
    <w:rsid w:val="003B0D95"/>
    <w:rsid w:val="003C7350"/>
    <w:rsid w:val="00400404"/>
    <w:rsid w:val="00411858"/>
    <w:rsid w:val="004510E9"/>
    <w:rsid w:val="00457EAD"/>
    <w:rsid w:val="00473FC9"/>
    <w:rsid w:val="004776BB"/>
    <w:rsid w:val="004A651D"/>
    <w:rsid w:val="004B1796"/>
    <w:rsid w:val="004C77CF"/>
    <w:rsid w:val="004E1AF1"/>
    <w:rsid w:val="004E3A0E"/>
    <w:rsid w:val="00540CA2"/>
    <w:rsid w:val="005470A3"/>
    <w:rsid w:val="00553AB4"/>
    <w:rsid w:val="005557A9"/>
    <w:rsid w:val="0056369D"/>
    <w:rsid w:val="005726A9"/>
    <w:rsid w:val="0057373F"/>
    <w:rsid w:val="00594697"/>
    <w:rsid w:val="005A2AF8"/>
    <w:rsid w:val="005A4E52"/>
    <w:rsid w:val="005A6292"/>
    <w:rsid w:val="00601660"/>
    <w:rsid w:val="00624BDA"/>
    <w:rsid w:val="00631E71"/>
    <w:rsid w:val="00667CEA"/>
    <w:rsid w:val="00673A12"/>
    <w:rsid w:val="006740EB"/>
    <w:rsid w:val="00690A57"/>
    <w:rsid w:val="0069643F"/>
    <w:rsid w:val="006C6F67"/>
    <w:rsid w:val="00710309"/>
    <w:rsid w:val="0072419E"/>
    <w:rsid w:val="00754720"/>
    <w:rsid w:val="0077617B"/>
    <w:rsid w:val="007F34BB"/>
    <w:rsid w:val="007F6E11"/>
    <w:rsid w:val="008E6DCD"/>
    <w:rsid w:val="00927043"/>
    <w:rsid w:val="00934AFD"/>
    <w:rsid w:val="009356E8"/>
    <w:rsid w:val="0095701B"/>
    <w:rsid w:val="00977F97"/>
    <w:rsid w:val="00993DB9"/>
    <w:rsid w:val="009E3D7E"/>
    <w:rsid w:val="00A015B2"/>
    <w:rsid w:val="00A613E5"/>
    <w:rsid w:val="00A816A2"/>
    <w:rsid w:val="00AD7798"/>
    <w:rsid w:val="00AE7719"/>
    <w:rsid w:val="00B10A31"/>
    <w:rsid w:val="00B14DAF"/>
    <w:rsid w:val="00B271AA"/>
    <w:rsid w:val="00B45F8F"/>
    <w:rsid w:val="00B52360"/>
    <w:rsid w:val="00B55C15"/>
    <w:rsid w:val="00BB0E7E"/>
    <w:rsid w:val="00BF52A7"/>
    <w:rsid w:val="00C06338"/>
    <w:rsid w:val="00C12FB0"/>
    <w:rsid w:val="00C21B01"/>
    <w:rsid w:val="00C259B4"/>
    <w:rsid w:val="00C30497"/>
    <w:rsid w:val="00C44A82"/>
    <w:rsid w:val="00C46B9F"/>
    <w:rsid w:val="00C567C9"/>
    <w:rsid w:val="00C63F86"/>
    <w:rsid w:val="00CB4D0A"/>
    <w:rsid w:val="00CB524D"/>
    <w:rsid w:val="00CD2B2E"/>
    <w:rsid w:val="00CF32FD"/>
    <w:rsid w:val="00D14ED2"/>
    <w:rsid w:val="00D21769"/>
    <w:rsid w:val="00D80BA5"/>
    <w:rsid w:val="00D81DE3"/>
    <w:rsid w:val="00D81F87"/>
    <w:rsid w:val="00D9104B"/>
    <w:rsid w:val="00D9487D"/>
    <w:rsid w:val="00DA4AD5"/>
    <w:rsid w:val="00DE5A8C"/>
    <w:rsid w:val="00DF0E49"/>
    <w:rsid w:val="00E03020"/>
    <w:rsid w:val="00E0535D"/>
    <w:rsid w:val="00E33DC9"/>
    <w:rsid w:val="00E4311C"/>
    <w:rsid w:val="00E54006"/>
    <w:rsid w:val="00E543FF"/>
    <w:rsid w:val="00E726D0"/>
    <w:rsid w:val="00E774E2"/>
    <w:rsid w:val="00E82DCC"/>
    <w:rsid w:val="00E86414"/>
    <w:rsid w:val="00EB37EC"/>
    <w:rsid w:val="00EC10DE"/>
    <w:rsid w:val="00F05133"/>
    <w:rsid w:val="00F4605A"/>
    <w:rsid w:val="00F47610"/>
    <w:rsid w:val="00FE5801"/>
    <w:rsid w:val="00FF0F2E"/>
    <w:rsid w:val="00FF7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8193"/>
    <o:shapelayout v:ext="edit">
      <o:idmap v:ext="edit" data="1"/>
    </o:shapelayout>
  </w:shapeDefaults>
  <w:decimalSymbol w:val="."/>
  <w:listSeparator w:val=","/>
  <w14:docId w14:val="48EA9D8D"/>
  <w15:docId w15:val="{CB4E7D22-3D51-45A1-90D1-E6DE48AB0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369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6369D"/>
    <w:pPr>
      <w:tabs>
        <w:tab w:val="center" w:pos="4153"/>
        <w:tab w:val="right" w:pos="8306"/>
      </w:tabs>
    </w:pPr>
  </w:style>
  <w:style w:type="character" w:customStyle="1" w:styleId="HeaderChar">
    <w:name w:val="Header Char"/>
    <w:basedOn w:val="DefaultParagraphFont"/>
    <w:link w:val="Header"/>
    <w:uiPriority w:val="99"/>
    <w:semiHidden/>
    <w:rsid w:val="00D44F03"/>
    <w:rPr>
      <w:sz w:val="24"/>
      <w:szCs w:val="24"/>
    </w:rPr>
  </w:style>
  <w:style w:type="paragraph" w:styleId="Footer">
    <w:name w:val="footer"/>
    <w:basedOn w:val="Normal"/>
    <w:link w:val="FooterChar"/>
    <w:uiPriority w:val="99"/>
    <w:rsid w:val="0056369D"/>
    <w:pPr>
      <w:tabs>
        <w:tab w:val="center" w:pos="4153"/>
        <w:tab w:val="right" w:pos="8306"/>
      </w:tabs>
    </w:pPr>
  </w:style>
  <w:style w:type="character" w:customStyle="1" w:styleId="FooterChar">
    <w:name w:val="Footer Char"/>
    <w:basedOn w:val="DefaultParagraphFont"/>
    <w:link w:val="Footer"/>
    <w:uiPriority w:val="99"/>
    <w:locked/>
    <w:rsid w:val="004E3A0E"/>
    <w:rPr>
      <w:rFonts w:cs="Times New Roman"/>
      <w:sz w:val="24"/>
      <w:szCs w:val="24"/>
    </w:rPr>
  </w:style>
  <w:style w:type="character" w:styleId="Hyperlink">
    <w:name w:val="Hyperlink"/>
    <w:basedOn w:val="DefaultParagraphFont"/>
    <w:uiPriority w:val="99"/>
    <w:rsid w:val="0056369D"/>
    <w:rPr>
      <w:rFonts w:cs="Times New Roman"/>
      <w:color w:val="0000FF"/>
      <w:u w:val="single"/>
    </w:rPr>
  </w:style>
  <w:style w:type="paragraph" w:customStyle="1" w:styleId="Default">
    <w:name w:val="Default"/>
    <w:rsid w:val="00F47610"/>
    <w:pPr>
      <w:autoSpaceDE w:val="0"/>
      <w:autoSpaceDN w:val="0"/>
      <w:adjustRightInd w:val="0"/>
    </w:pPr>
    <w:rPr>
      <w:rFonts w:ascii="Arial" w:hAnsi="Arial" w:cs="Arial"/>
      <w:color w:val="000000"/>
      <w:sz w:val="24"/>
      <w:szCs w:val="24"/>
    </w:rPr>
  </w:style>
  <w:style w:type="table" w:styleId="TableGrid">
    <w:name w:val="Table Grid"/>
    <w:basedOn w:val="TableNormal"/>
    <w:uiPriority w:val="99"/>
    <w:rsid w:val="001700F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132A63"/>
    <w:rPr>
      <w:rFonts w:cs="Times New Roman"/>
      <w:sz w:val="16"/>
    </w:rPr>
  </w:style>
  <w:style w:type="paragraph" w:styleId="CommentText">
    <w:name w:val="annotation text"/>
    <w:basedOn w:val="Normal"/>
    <w:link w:val="CommentTextChar"/>
    <w:uiPriority w:val="99"/>
    <w:rsid w:val="00132A63"/>
    <w:rPr>
      <w:sz w:val="20"/>
      <w:szCs w:val="20"/>
    </w:rPr>
  </w:style>
  <w:style w:type="character" w:customStyle="1" w:styleId="CommentTextChar">
    <w:name w:val="Comment Text Char"/>
    <w:basedOn w:val="DefaultParagraphFont"/>
    <w:link w:val="CommentText"/>
    <w:uiPriority w:val="99"/>
    <w:locked/>
    <w:rsid w:val="00132A63"/>
    <w:rPr>
      <w:rFonts w:cs="Times New Roman"/>
    </w:rPr>
  </w:style>
  <w:style w:type="paragraph" w:styleId="CommentSubject">
    <w:name w:val="annotation subject"/>
    <w:basedOn w:val="CommentText"/>
    <w:next w:val="CommentText"/>
    <w:link w:val="CommentSubjectChar"/>
    <w:uiPriority w:val="99"/>
    <w:rsid w:val="00132A63"/>
    <w:rPr>
      <w:b/>
      <w:bCs/>
    </w:rPr>
  </w:style>
  <w:style w:type="character" w:customStyle="1" w:styleId="CommentSubjectChar">
    <w:name w:val="Comment Subject Char"/>
    <w:basedOn w:val="CommentTextChar"/>
    <w:link w:val="CommentSubject"/>
    <w:uiPriority w:val="99"/>
    <w:locked/>
    <w:rsid w:val="00132A63"/>
    <w:rPr>
      <w:rFonts w:cs="Times New Roman"/>
      <w:b/>
    </w:rPr>
  </w:style>
  <w:style w:type="paragraph" w:styleId="Revision">
    <w:name w:val="Revision"/>
    <w:hidden/>
    <w:uiPriority w:val="99"/>
    <w:semiHidden/>
    <w:rsid w:val="00132A63"/>
    <w:rPr>
      <w:sz w:val="24"/>
      <w:szCs w:val="24"/>
    </w:rPr>
  </w:style>
  <w:style w:type="paragraph" w:styleId="BalloonText">
    <w:name w:val="Balloon Text"/>
    <w:basedOn w:val="Normal"/>
    <w:link w:val="BalloonTextChar"/>
    <w:uiPriority w:val="99"/>
    <w:rsid w:val="00132A63"/>
    <w:rPr>
      <w:rFonts w:ascii="Tahoma" w:hAnsi="Tahoma"/>
      <w:sz w:val="16"/>
      <w:szCs w:val="16"/>
    </w:rPr>
  </w:style>
  <w:style w:type="character" w:customStyle="1" w:styleId="BalloonTextChar">
    <w:name w:val="Balloon Text Char"/>
    <w:basedOn w:val="DefaultParagraphFont"/>
    <w:link w:val="BalloonText"/>
    <w:uiPriority w:val="99"/>
    <w:locked/>
    <w:rsid w:val="00132A63"/>
    <w:rPr>
      <w:rFonts w:ascii="Tahoma" w:hAnsi="Tahoma"/>
      <w:sz w:val="16"/>
    </w:rPr>
  </w:style>
  <w:style w:type="paragraph" w:styleId="ListParagraph">
    <w:name w:val="List Paragraph"/>
    <w:basedOn w:val="Normal"/>
    <w:uiPriority w:val="99"/>
    <w:qFormat/>
    <w:rsid w:val="00C12FB0"/>
    <w:pPr>
      <w:ind w:left="720"/>
      <w:contextualSpacing/>
    </w:pPr>
  </w:style>
  <w:style w:type="paragraph" w:styleId="NormalWeb">
    <w:name w:val="Normal (Web)"/>
    <w:basedOn w:val="Normal"/>
    <w:uiPriority w:val="99"/>
    <w:unhideWhenUsed/>
    <w:rsid w:val="00E5400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964693">
      <w:bodyDiv w:val="1"/>
      <w:marLeft w:val="0"/>
      <w:marRight w:val="0"/>
      <w:marTop w:val="0"/>
      <w:marBottom w:val="0"/>
      <w:divBdr>
        <w:top w:val="none" w:sz="0" w:space="0" w:color="auto"/>
        <w:left w:val="none" w:sz="0" w:space="0" w:color="auto"/>
        <w:bottom w:val="none" w:sz="0" w:space="0" w:color="auto"/>
        <w:right w:val="none" w:sz="0" w:space="0" w:color="auto"/>
      </w:divBdr>
      <w:divsChild>
        <w:div w:id="86850234">
          <w:marLeft w:val="0"/>
          <w:marRight w:val="0"/>
          <w:marTop w:val="0"/>
          <w:marBottom w:val="0"/>
          <w:divBdr>
            <w:top w:val="none" w:sz="0" w:space="0" w:color="auto"/>
            <w:left w:val="none" w:sz="0" w:space="0" w:color="auto"/>
            <w:bottom w:val="none" w:sz="0" w:space="0" w:color="auto"/>
            <w:right w:val="none" w:sz="0" w:space="0" w:color="auto"/>
          </w:divBdr>
          <w:divsChild>
            <w:div w:id="559903215">
              <w:marLeft w:val="0"/>
              <w:marRight w:val="0"/>
              <w:marTop w:val="0"/>
              <w:marBottom w:val="0"/>
              <w:divBdr>
                <w:top w:val="none" w:sz="0" w:space="0" w:color="auto"/>
                <w:left w:val="none" w:sz="0" w:space="0" w:color="auto"/>
                <w:bottom w:val="none" w:sz="0" w:space="0" w:color="auto"/>
                <w:right w:val="none" w:sz="0" w:space="0" w:color="auto"/>
              </w:divBdr>
              <w:divsChild>
                <w:div w:id="325670308">
                  <w:marLeft w:val="0"/>
                  <w:marRight w:val="0"/>
                  <w:marTop w:val="0"/>
                  <w:marBottom w:val="0"/>
                  <w:divBdr>
                    <w:top w:val="none" w:sz="0" w:space="0" w:color="auto"/>
                    <w:left w:val="none" w:sz="0" w:space="0" w:color="auto"/>
                    <w:bottom w:val="none" w:sz="0" w:space="0" w:color="auto"/>
                    <w:right w:val="none" w:sz="0" w:space="0" w:color="auto"/>
                  </w:divBdr>
                  <w:divsChild>
                    <w:div w:id="10697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092862">
      <w:marLeft w:val="0"/>
      <w:marRight w:val="0"/>
      <w:marTop w:val="0"/>
      <w:marBottom w:val="0"/>
      <w:divBdr>
        <w:top w:val="none" w:sz="0" w:space="0" w:color="auto"/>
        <w:left w:val="none" w:sz="0" w:space="0" w:color="auto"/>
        <w:bottom w:val="none" w:sz="0" w:space="0" w:color="auto"/>
        <w:right w:val="none" w:sz="0" w:space="0" w:color="auto"/>
      </w:divBdr>
    </w:div>
    <w:div w:id="1615092863">
      <w:marLeft w:val="0"/>
      <w:marRight w:val="0"/>
      <w:marTop w:val="0"/>
      <w:marBottom w:val="0"/>
      <w:divBdr>
        <w:top w:val="none" w:sz="0" w:space="0" w:color="auto"/>
        <w:left w:val="none" w:sz="0" w:space="0" w:color="auto"/>
        <w:bottom w:val="none" w:sz="0" w:space="0" w:color="auto"/>
        <w:right w:val="none" w:sz="0" w:space="0" w:color="auto"/>
      </w:divBdr>
      <w:divsChild>
        <w:div w:id="161509286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v.uk/tier-5-youth-mo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Pages>
  <Words>3419</Words>
  <Characters>16829</Characters>
  <Application>Microsoft Office Word</Application>
  <DocSecurity>0</DocSecurity>
  <Lines>140</Lines>
  <Paragraphs>40</Paragraphs>
  <ScaleCrop>false</ScaleCrop>
  <HeadingPairs>
    <vt:vector size="2" baseType="variant">
      <vt:variant>
        <vt:lpstr>Title</vt:lpstr>
      </vt:variant>
      <vt:variant>
        <vt:i4>1</vt:i4>
      </vt:variant>
    </vt:vector>
  </HeadingPairs>
  <TitlesOfParts>
    <vt:vector size="1" baseType="lpstr">
      <vt:lpstr>Employing Foreign Nationals Guidance</vt:lpstr>
    </vt:vector>
  </TitlesOfParts>
  <Company>Aberdeen City Council</Company>
  <LinksUpToDate>false</LinksUpToDate>
  <CharactersWithSpaces>20208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Employing Foreign Nationals Guidance</dc:title>
  <dc:subject/>
  <dc:creator>GayStephen</dc:creator>
  <cp:keywords>Employing, foreign, nationals, guidance, preventing, illegal, working</cp:keywords>
  <dc:description/>
  <cp:lastModifiedBy>Alison Paterson</cp:lastModifiedBy>
  <cp:revision>3</cp:revision>
  <dcterms:created xsi:type="dcterms:W3CDTF">2018-08-08T11:27:00Z</dcterms:created>
  <dcterms:modified xsi:type="dcterms:W3CDTF">2018-08-08T12:06:00Z</dcterms:modified>
</cp:coreProperties>
</file>