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E9" w:rsidRPr="004C48CD" w:rsidRDefault="00727FE9" w:rsidP="004C48CD">
      <w:pPr>
        <w:spacing w:after="0" w:line="240" w:lineRule="auto"/>
        <w:jc w:val="center"/>
        <w:rPr>
          <w:rFonts w:ascii="Arial" w:hAnsi="Arial"/>
          <w:b/>
          <w:sz w:val="28"/>
          <w:szCs w:val="20"/>
          <w:lang w:eastAsia="en-GB"/>
        </w:rPr>
      </w:pPr>
      <w:bookmarkStart w:id="0" w:name="_GoBack"/>
      <w:bookmarkEnd w:id="0"/>
    </w:p>
    <w:p w:rsidR="00727FE9" w:rsidRPr="004C48CD" w:rsidRDefault="00FA5867" w:rsidP="004C48CD">
      <w:pPr>
        <w:spacing w:after="0" w:line="240" w:lineRule="auto"/>
        <w:jc w:val="center"/>
        <w:rPr>
          <w:rFonts w:ascii="Arial" w:hAnsi="Arial"/>
          <w:b/>
          <w:sz w:val="28"/>
          <w:szCs w:val="20"/>
          <w:lang w:eastAsia="en-GB"/>
        </w:rPr>
      </w:pPr>
      <w:r>
        <w:rPr>
          <w:rFonts w:ascii="Arial" w:hAnsi="Arial"/>
          <w:b/>
          <w:noProof/>
          <w:sz w:val="28"/>
          <w:szCs w:val="20"/>
          <w:lang w:eastAsia="en-GB"/>
        </w:rPr>
        <w:drawing>
          <wp:inline distT="0" distB="0" distL="0" distR="0">
            <wp:extent cx="27051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009775"/>
                    </a:xfrm>
                    <a:prstGeom prst="rect">
                      <a:avLst/>
                    </a:prstGeom>
                    <a:noFill/>
                    <a:ln>
                      <a:noFill/>
                    </a:ln>
                  </pic:spPr>
                </pic:pic>
              </a:graphicData>
            </a:graphic>
          </wp:inline>
        </w:drawing>
      </w:r>
    </w:p>
    <w:p w:rsidR="00727FE9" w:rsidRPr="004C48CD" w:rsidRDefault="00727FE9" w:rsidP="004C48CD">
      <w:pPr>
        <w:spacing w:after="0" w:line="240" w:lineRule="auto"/>
        <w:rPr>
          <w:rFonts w:ascii="Arial" w:hAnsi="Arial"/>
          <w:sz w:val="20"/>
          <w:szCs w:val="20"/>
          <w:lang w:eastAsia="en-GB"/>
        </w:rPr>
      </w:pPr>
    </w:p>
    <w:p w:rsidR="00727FE9" w:rsidRPr="004C48CD" w:rsidRDefault="00727FE9" w:rsidP="004C48CD">
      <w:pPr>
        <w:spacing w:after="0" w:line="240" w:lineRule="auto"/>
        <w:rPr>
          <w:rFonts w:ascii="Arial" w:hAnsi="Arial"/>
          <w:sz w:val="20"/>
          <w:szCs w:val="20"/>
          <w:lang w:eastAsia="en-GB"/>
        </w:rPr>
      </w:pPr>
    </w:p>
    <w:p w:rsidR="00727FE9" w:rsidRPr="004C48CD" w:rsidRDefault="00727FE9" w:rsidP="004C48CD">
      <w:pPr>
        <w:spacing w:after="0" w:line="240" w:lineRule="auto"/>
        <w:rPr>
          <w:rFonts w:ascii="Arial" w:hAnsi="Arial"/>
          <w:sz w:val="20"/>
          <w:szCs w:val="20"/>
          <w:lang w:eastAsia="en-GB"/>
        </w:rPr>
      </w:pPr>
    </w:p>
    <w:p w:rsidR="00727FE9" w:rsidRPr="004C48CD" w:rsidRDefault="00727FE9" w:rsidP="004C48CD">
      <w:pPr>
        <w:spacing w:after="0" w:line="240" w:lineRule="auto"/>
        <w:rPr>
          <w:rFonts w:ascii="Arial" w:hAnsi="Arial"/>
          <w:sz w:val="20"/>
          <w:szCs w:val="20"/>
          <w:lang w:eastAsia="en-GB"/>
        </w:rPr>
      </w:pPr>
    </w:p>
    <w:tbl>
      <w:tblPr>
        <w:tblW w:w="0" w:type="auto"/>
        <w:tblInd w:w="1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300"/>
      </w:tblGrid>
      <w:tr w:rsidR="00727FE9" w:rsidRPr="00AB4CA6" w:rsidTr="002C3DCF">
        <w:tc>
          <w:tcPr>
            <w:tcW w:w="6300" w:type="dxa"/>
            <w:shd w:val="pct10" w:color="auto" w:fill="FFFFFF"/>
          </w:tcPr>
          <w:p w:rsidR="00727FE9" w:rsidRPr="002C3DCF" w:rsidRDefault="00727FE9" w:rsidP="004C48CD">
            <w:pPr>
              <w:keepNext/>
              <w:spacing w:after="0" w:line="240" w:lineRule="auto"/>
              <w:jc w:val="center"/>
              <w:outlineLvl w:val="1"/>
              <w:rPr>
                <w:rFonts w:ascii="Arial" w:hAnsi="Arial"/>
                <w:b/>
                <w:sz w:val="20"/>
                <w:szCs w:val="20"/>
                <w:lang w:eastAsia="en-GB"/>
              </w:rPr>
            </w:pPr>
          </w:p>
          <w:p w:rsidR="00727FE9" w:rsidRDefault="00727FE9" w:rsidP="004C48CD">
            <w:pPr>
              <w:keepNext/>
              <w:spacing w:after="0" w:line="240" w:lineRule="auto"/>
              <w:jc w:val="center"/>
              <w:outlineLvl w:val="1"/>
              <w:rPr>
                <w:rFonts w:ascii="Arial" w:hAnsi="Arial"/>
                <w:b/>
                <w:sz w:val="72"/>
                <w:szCs w:val="72"/>
                <w:lang w:eastAsia="en-GB"/>
              </w:rPr>
            </w:pPr>
            <w:r>
              <w:rPr>
                <w:rFonts w:ascii="Arial" w:hAnsi="Arial"/>
                <w:b/>
                <w:sz w:val="72"/>
                <w:szCs w:val="72"/>
                <w:lang w:eastAsia="en-GB"/>
              </w:rPr>
              <w:t>SUPPORT/</w:t>
            </w:r>
          </w:p>
          <w:p w:rsidR="00727FE9" w:rsidRDefault="00727FE9" w:rsidP="004C48CD">
            <w:pPr>
              <w:keepNext/>
              <w:spacing w:after="0" w:line="240" w:lineRule="auto"/>
              <w:jc w:val="center"/>
              <w:outlineLvl w:val="1"/>
              <w:rPr>
                <w:rFonts w:ascii="Arial" w:hAnsi="Arial"/>
                <w:b/>
                <w:sz w:val="72"/>
                <w:szCs w:val="72"/>
                <w:lang w:eastAsia="en-GB"/>
              </w:rPr>
            </w:pPr>
            <w:r>
              <w:rPr>
                <w:rFonts w:ascii="Arial" w:hAnsi="Arial"/>
                <w:b/>
                <w:sz w:val="72"/>
                <w:szCs w:val="72"/>
                <w:lang w:eastAsia="en-GB"/>
              </w:rPr>
              <w:t>PATERNITY</w:t>
            </w:r>
            <w:r w:rsidRPr="004C48CD">
              <w:rPr>
                <w:rFonts w:ascii="Arial" w:hAnsi="Arial"/>
                <w:b/>
                <w:sz w:val="72"/>
                <w:szCs w:val="72"/>
                <w:lang w:eastAsia="en-GB"/>
              </w:rPr>
              <w:t xml:space="preserve"> GUIDANCE </w:t>
            </w:r>
          </w:p>
          <w:p w:rsidR="00727FE9" w:rsidRPr="002C3DCF" w:rsidRDefault="00727FE9" w:rsidP="004C48CD">
            <w:pPr>
              <w:keepNext/>
              <w:spacing w:after="0" w:line="240" w:lineRule="auto"/>
              <w:jc w:val="center"/>
              <w:outlineLvl w:val="1"/>
              <w:rPr>
                <w:rFonts w:ascii="Arial" w:hAnsi="Arial"/>
                <w:b/>
                <w:sz w:val="20"/>
                <w:szCs w:val="20"/>
                <w:lang w:eastAsia="en-GB"/>
              </w:rPr>
            </w:pPr>
          </w:p>
        </w:tc>
      </w:tr>
    </w:tbl>
    <w:p w:rsidR="00727FE9" w:rsidRDefault="00727FE9" w:rsidP="004C48CD">
      <w:pPr>
        <w:spacing w:after="0" w:line="240" w:lineRule="auto"/>
        <w:rPr>
          <w:rFonts w:ascii="Arial" w:hAnsi="Arial"/>
          <w:sz w:val="20"/>
          <w:szCs w:val="20"/>
          <w:lang w:eastAsia="en-GB"/>
        </w:rPr>
      </w:pPr>
    </w:p>
    <w:p w:rsidR="00727FE9" w:rsidRDefault="00727FE9" w:rsidP="004C48CD">
      <w:pPr>
        <w:spacing w:after="0" w:line="240" w:lineRule="auto"/>
        <w:rPr>
          <w:rFonts w:ascii="Arial" w:hAnsi="Arial"/>
          <w:sz w:val="20"/>
          <w:szCs w:val="20"/>
          <w:lang w:eastAsia="en-GB"/>
        </w:rPr>
      </w:pPr>
    </w:p>
    <w:p w:rsidR="00727FE9" w:rsidRDefault="00727FE9" w:rsidP="002C3DCF">
      <w:pPr>
        <w:tabs>
          <w:tab w:val="left" w:pos="1120"/>
        </w:tabs>
        <w:spacing w:after="0" w:line="240" w:lineRule="auto"/>
        <w:rPr>
          <w:rFonts w:ascii="Arial" w:hAnsi="Arial"/>
          <w:sz w:val="20"/>
          <w:szCs w:val="20"/>
          <w:lang w:eastAsia="en-GB"/>
        </w:rPr>
      </w:pPr>
      <w:r>
        <w:rPr>
          <w:rFonts w:ascii="Arial" w:hAnsi="Arial"/>
          <w:sz w:val="20"/>
          <w:szCs w:val="20"/>
          <w:lang w:eastAsia="en-GB"/>
        </w:rPr>
        <w:tab/>
      </w:r>
    </w:p>
    <w:p w:rsidR="00727FE9" w:rsidRDefault="00727FE9" w:rsidP="002C3DCF">
      <w:pPr>
        <w:tabs>
          <w:tab w:val="left" w:pos="1120"/>
        </w:tabs>
        <w:spacing w:after="0" w:line="240" w:lineRule="auto"/>
        <w:rPr>
          <w:rFonts w:ascii="Arial" w:hAnsi="Arial"/>
          <w:sz w:val="20"/>
          <w:szCs w:val="20"/>
          <w:lang w:eastAsia="en-GB"/>
        </w:rPr>
      </w:pPr>
    </w:p>
    <w:p w:rsidR="00727FE9" w:rsidRPr="004C48CD" w:rsidRDefault="00727FE9" w:rsidP="002C3DCF">
      <w:pPr>
        <w:tabs>
          <w:tab w:val="left" w:pos="1120"/>
        </w:tabs>
        <w:spacing w:after="0" w:line="240" w:lineRule="auto"/>
        <w:rPr>
          <w:rFonts w:ascii="Arial" w:hAnsi="Arial"/>
          <w:sz w:val="20"/>
          <w:szCs w:val="20"/>
          <w:lang w:eastAsia="en-GB"/>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14"/>
      </w:tblGrid>
      <w:tr w:rsidR="00727FE9" w:rsidRPr="00AB4CA6" w:rsidTr="002C3DCF">
        <w:tc>
          <w:tcPr>
            <w:tcW w:w="9214" w:type="dxa"/>
            <w:shd w:val="pct10" w:color="auto" w:fill="FFFFFF"/>
          </w:tcPr>
          <w:p w:rsidR="00727FE9" w:rsidRPr="002C3DCF" w:rsidRDefault="00727FE9" w:rsidP="000C7981">
            <w:pPr>
              <w:keepNext/>
              <w:spacing w:after="0" w:line="240" w:lineRule="auto"/>
              <w:jc w:val="center"/>
              <w:outlineLvl w:val="1"/>
              <w:rPr>
                <w:rFonts w:ascii="Arial" w:hAnsi="Arial"/>
                <w:b/>
                <w:sz w:val="20"/>
                <w:szCs w:val="20"/>
                <w:lang w:eastAsia="en-GB"/>
              </w:rPr>
            </w:pPr>
          </w:p>
          <w:p w:rsidR="00727FE9" w:rsidRPr="002C3DCF" w:rsidRDefault="00727FE9" w:rsidP="002C3DCF">
            <w:pPr>
              <w:keepNext/>
              <w:spacing w:after="0" w:line="240" w:lineRule="auto"/>
              <w:jc w:val="center"/>
              <w:outlineLvl w:val="1"/>
              <w:rPr>
                <w:rFonts w:ascii="Arial" w:hAnsi="Arial"/>
                <w:sz w:val="28"/>
                <w:szCs w:val="28"/>
                <w:lang w:eastAsia="en-GB"/>
              </w:rPr>
            </w:pPr>
            <w:r w:rsidRPr="002C3DCF">
              <w:rPr>
                <w:rFonts w:ascii="Arial" w:hAnsi="Arial"/>
                <w:sz w:val="28"/>
                <w:szCs w:val="28"/>
                <w:lang w:eastAsia="en-GB"/>
              </w:rPr>
              <w:t xml:space="preserve">This guidance applies to </w:t>
            </w:r>
            <w:r>
              <w:rPr>
                <w:rFonts w:ascii="Arial" w:hAnsi="Arial"/>
                <w:sz w:val="28"/>
                <w:szCs w:val="28"/>
                <w:lang w:eastAsia="en-GB"/>
              </w:rPr>
              <w:t>Teachers and Associated Professional</w:t>
            </w:r>
            <w:r w:rsidRPr="002C3DCF">
              <w:rPr>
                <w:rFonts w:ascii="Arial" w:hAnsi="Arial"/>
                <w:sz w:val="28"/>
                <w:szCs w:val="28"/>
                <w:lang w:eastAsia="en-GB"/>
              </w:rPr>
              <w:t xml:space="preserve">s </w:t>
            </w:r>
            <w:r>
              <w:rPr>
                <w:rFonts w:ascii="Arial" w:hAnsi="Arial"/>
                <w:sz w:val="28"/>
                <w:szCs w:val="28"/>
                <w:lang w:eastAsia="en-GB"/>
              </w:rPr>
              <w:t>co</w:t>
            </w:r>
            <w:r w:rsidRPr="002C3DCF">
              <w:rPr>
                <w:rFonts w:ascii="Arial" w:hAnsi="Arial"/>
                <w:sz w:val="28"/>
                <w:szCs w:val="28"/>
                <w:lang w:eastAsia="en-GB"/>
              </w:rPr>
              <w:t xml:space="preserve">vered by the </w:t>
            </w:r>
            <w:r>
              <w:rPr>
                <w:rFonts w:ascii="Arial" w:hAnsi="Arial"/>
                <w:sz w:val="28"/>
                <w:szCs w:val="28"/>
                <w:lang w:eastAsia="en-GB"/>
              </w:rPr>
              <w:t>Scottish Negotiating Committee for Teachers (</w:t>
            </w:r>
            <w:r w:rsidRPr="002C3DCF">
              <w:rPr>
                <w:rFonts w:ascii="Arial" w:hAnsi="Arial"/>
                <w:sz w:val="28"/>
                <w:szCs w:val="28"/>
                <w:lang w:eastAsia="en-GB"/>
              </w:rPr>
              <w:t>SNCT</w:t>
            </w:r>
            <w:r>
              <w:rPr>
                <w:rFonts w:ascii="Arial" w:hAnsi="Arial"/>
                <w:sz w:val="28"/>
                <w:szCs w:val="28"/>
                <w:lang w:eastAsia="en-GB"/>
              </w:rPr>
              <w:t>)</w:t>
            </w:r>
            <w:r w:rsidRPr="002C3DCF">
              <w:rPr>
                <w:rFonts w:ascii="Arial" w:hAnsi="Arial"/>
                <w:sz w:val="28"/>
                <w:szCs w:val="28"/>
                <w:lang w:eastAsia="en-GB"/>
              </w:rPr>
              <w:t xml:space="preserve"> terms and conditions.</w:t>
            </w:r>
          </w:p>
          <w:p w:rsidR="00727FE9" w:rsidRPr="002C3DCF" w:rsidRDefault="00727FE9" w:rsidP="002C3DCF">
            <w:pPr>
              <w:keepNext/>
              <w:spacing w:after="0" w:line="240" w:lineRule="auto"/>
              <w:jc w:val="center"/>
              <w:outlineLvl w:val="1"/>
              <w:rPr>
                <w:rFonts w:ascii="Arial" w:hAnsi="Arial"/>
                <w:sz w:val="28"/>
                <w:szCs w:val="28"/>
                <w:lang w:eastAsia="en-GB"/>
              </w:rPr>
            </w:pPr>
          </w:p>
          <w:p w:rsidR="00727FE9" w:rsidRPr="002C3DCF" w:rsidRDefault="00727FE9" w:rsidP="002C3DCF">
            <w:pPr>
              <w:keepNext/>
              <w:spacing w:after="0" w:line="240" w:lineRule="auto"/>
              <w:jc w:val="center"/>
              <w:outlineLvl w:val="1"/>
              <w:rPr>
                <w:rFonts w:ascii="Arial" w:hAnsi="Arial"/>
                <w:sz w:val="28"/>
                <w:szCs w:val="28"/>
                <w:lang w:eastAsia="en-GB"/>
              </w:rPr>
            </w:pPr>
            <w:r w:rsidRPr="002C3DCF">
              <w:rPr>
                <w:rFonts w:ascii="Arial" w:hAnsi="Arial"/>
                <w:sz w:val="28"/>
                <w:szCs w:val="28"/>
                <w:lang w:eastAsia="en-GB"/>
              </w:rPr>
              <w:t xml:space="preserve">This guidance incorporates relevant national </w:t>
            </w:r>
            <w:r>
              <w:rPr>
                <w:rFonts w:ascii="Arial" w:hAnsi="Arial"/>
                <w:sz w:val="28"/>
                <w:szCs w:val="28"/>
                <w:lang w:eastAsia="en-GB"/>
              </w:rPr>
              <w:t xml:space="preserve">legislation </w:t>
            </w:r>
            <w:r w:rsidRPr="002C3DCF">
              <w:rPr>
                <w:rFonts w:ascii="Arial" w:hAnsi="Arial"/>
                <w:sz w:val="28"/>
                <w:szCs w:val="28"/>
                <w:lang w:eastAsia="en-GB"/>
              </w:rPr>
              <w:t xml:space="preserve">and </w:t>
            </w:r>
            <w:r>
              <w:rPr>
                <w:rFonts w:ascii="Arial" w:hAnsi="Arial"/>
                <w:sz w:val="28"/>
                <w:szCs w:val="28"/>
                <w:lang w:eastAsia="en-GB"/>
              </w:rPr>
              <w:t>SNCT terms and conditions and should be read in conjunction with the SNCT Handbook</w:t>
            </w:r>
            <w:r w:rsidRPr="002C3DCF">
              <w:rPr>
                <w:rFonts w:ascii="Arial" w:hAnsi="Arial"/>
                <w:sz w:val="28"/>
                <w:szCs w:val="28"/>
                <w:lang w:eastAsia="en-GB"/>
              </w:rPr>
              <w:t xml:space="preserve">. </w:t>
            </w:r>
          </w:p>
          <w:p w:rsidR="00727FE9" w:rsidRPr="002C3DCF" w:rsidRDefault="00727FE9" w:rsidP="002C3DCF">
            <w:pPr>
              <w:keepNext/>
              <w:spacing w:after="0" w:line="240" w:lineRule="auto"/>
              <w:jc w:val="center"/>
              <w:outlineLvl w:val="1"/>
              <w:rPr>
                <w:rFonts w:ascii="Arial" w:hAnsi="Arial"/>
                <w:sz w:val="28"/>
                <w:szCs w:val="28"/>
                <w:lang w:eastAsia="en-GB"/>
              </w:rPr>
            </w:pPr>
          </w:p>
          <w:p w:rsidR="00727FE9" w:rsidRPr="002C3DCF" w:rsidRDefault="00727FE9" w:rsidP="002C3DCF">
            <w:pPr>
              <w:keepNext/>
              <w:spacing w:after="0" w:line="240" w:lineRule="auto"/>
              <w:jc w:val="center"/>
              <w:outlineLvl w:val="1"/>
              <w:rPr>
                <w:rFonts w:ascii="Arial" w:hAnsi="Arial"/>
                <w:sz w:val="28"/>
                <w:szCs w:val="28"/>
                <w:lang w:eastAsia="en-GB"/>
              </w:rPr>
            </w:pPr>
            <w:r w:rsidRPr="002C3DCF">
              <w:rPr>
                <w:rFonts w:ascii="Arial" w:hAnsi="Arial"/>
                <w:sz w:val="28"/>
                <w:szCs w:val="28"/>
                <w:lang w:eastAsia="en-GB"/>
              </w:rPr>
              <w:t>This guidance applies to employees whose child is due to be born or is matched for adoption on or after 5</w:t>
            </w:r>
            <w:r w:rsidRPr="002C3DCF">
              <w:rPr>
                <w:rFonts w:ascii="Arial" w:hAnsi="Arial"/>
                <w:sz w:val="28"/>
                <w:szCs w:val="28"/>
                <w:vertAlign w:val="superscript"/>
                <w:lang w:eastAsia="en-GB"/>
              </w:rPr>
              <w:t xml:space="preserve">th </w:t>
            </w:r>
            <w:r w:rsidRPr="002C3DCF">
              <w:rPr>
                <w:rFonts w:ascii="Arial" w:hAnsi="Arial"/>
                <w:sz w:val="28"/>
                <w:szCs w:val="28"/>
                <w:lang w:eastAsia="en-GB"/>
              </w:rPr>
              <w:t>April 2015</w:t>
            </w:r>
            <w:r>
              <w:rPr>
                <w:rFonts w:ascii="Arial" w:hAnsi="Arial"/>
                <w:sz w:val="28"/>
                <w:szCs w:val="28"/>
                <w:lang w:eastAsia="en-GB"/>
              </w:rPr>
              <w:t>.</w:t>
            </w:r>
          </w:p>
          <w:p w:rsidR="00727FE9" w:rsidRPr="002C3DCF" w:rsidRDefault="00727FE9" w:rsidP="001E362B">
            <w:pPr>
              <w:keepNext/>
              <w:spacing w:after="0" w:line="240" w:lineRule="auto"/>
              <w:outlineLvl w:val="1"/>
              <w:rPr>
                <w:rFonts w:ascii="Arial" w:hAnsi="Arial"/>
                <w:b/>
                <w:sz w:val="20"/>
                <w:szCs w:val="20"/>
                <w:lang w:eastAsia="en-GB"/>
              </w:rPr>
            </w:pPr>
          </w:p>
        </w:tc>
      </w:tr>
    </w:tbl>
    <w:p w:rsidR="00727FE9" w:rsidRPr="004C48CD" w:rsidRDefault="00727FE9" w:rsidP="004C48CD">
      <w:pPr>
        <w:spacing w:after="0" w:line="240" w:lineRule="auto"/>
        <w:rPr>
          <w:rFonts w:ascii="Arial" w:hAnsi="Arial"/>
          <w:sz w:val="20"/>
          <w:szCs w:val="20"/>
          <w:lang w:eastAsia="en-GB"/>
        </w:rPr>
      </w:pPr>
    </w:p>
    <w:p w:rsidR="00727FE9" w:rsidRDefault="00727FE9" w:rsidP="004C48CD">
      <w:pPr>
        <w:spacing w:after="0" w:line="240" w:lineRule="auto"/>
        <w:rPr>
          <w:rFonts w:ascii="Arial" w:hAnsi="Arial"/>
          <w:sz w:val="24"/>
          <w:szCs w:val="20"/>
          <w:lang w:eastAsia="en-GB"/>
        </w:rPr>
      </w:pPr>
    </w:p>
    <w:p w:rsidR="00727FE9" w:rsidRDefault="00727FE9" w:rsidP="004C48CD">
      <w:pPr>
        <w:spacing w:after="0" w:line="240" w:lineRule="auto"/>
        <w:rPr>
          <w:rFonts w:ascii="Arial" w:hAnsi="Arial"/>
          <w:sz w:val="24"/>
          <w:szCs w:val="20"/>
          <w:lang w:eastAsia="en-GB"/>
        </w:rPr>
      </w:pPr>
    </w:p>
    <w:p w:rsidR="00727FE9" w:rsidRPr="004C48CD" w:rsidRDefault="00727FE9" w:rsidP="004C48CD">
      <w:pPr>
        <w:spacing w:after="0" w:line="240" w:lineRule="auto"/>
        <w:rPr>
          <w:rFonts w:ascii="Arial" w:hAnsi="Arial"/>
          <w:sz w:val="24"/>
          <w:szCs w:val="20"/>
          <w:lang w:eastAsia="en-GB"/>
        </w:rPr>
      </w:pPr>
    </w:p>
    <w:p w:rsidR="00727FE9" w:rsidRDefault="00727FE9" w:rsidP="001E362B">
      <w:pPr>
        <w:jc w:val="center"/>
        <w:rPr>
          <w:rFonts w:ascii="Arial" w:hAnsi="Arial"/>
          <w:b/>
          <w:color w:val="000000"/>
          <w:sz w:val="40"/>
          <w:szCs w:val="40"/>
          <w:lang w:eastAsia="en-GB"/>
        </w:rPr>
      </w:pPr>
      <w:r>
        <w:rPr>
          <w:rFonts w:ascii="Arial" w:hAnsi="Arial"/>
          <w:b/>
          <w:color w:val="000000"/>
          <w:sz w:val="40"/>
          <w:szCs w:val="40"/>
          <w:lang w:eastAsia="en-GB"/>
        </w:rPr>
        <w:t>Issue 2, July 2017</w:t>
      </w:r>
      <w:r>
        <w:rPr>
          <w:rFonts w:ascii="Arial" w:hAnsi="Arial"/>
          <w:b/>
          <w:color w:val="000000"/>
          <w:sz w:val="40"/>
          <w:szCs w:val="40"/>
          <w:lang w:eastAsia="en-GB"/>
        </w:rPr>
        <w:br w:type="page"/>
      </w:r>
    </w:p>
    <w:p w:rsidR="00727FE9" w:rsidRDefault="00727FE9" w:rsidP="002C3DCF">
      <w:pPr>
        <w:keepNext/>
        <w:spacing w:after="0" w:line="240" w:lineRule="auto"/>
        <w:jc w:val="center"/>
        <w:outlineLvl w:val="2"/>
        <w:rPr>
          <w:rFonts w:ascii="Arial" w:hAnsi="Arial"/>
          <w:b/>
          <w:color w:val="000000"/>
          <w:sz w:val="40"/>
          <w:szCs w:val="40"/>
          <w:lang w:eastAsia="en-GB"/>
        </w:rPr>
      </w:pPr>
    </w:p>
    <w:p w:rsidR="00727FE9" w:rsidRPr="004C48CD" w:rsidRDefault="00727FE9" w:rsidP="002C3DCF">
      <w:pPr>
        <w:keepNext/>
        <w:spacing w:after="0" w:line="240" w:lineRule="auto"/>
        <w:jc w:val="center"/>
        <w:outlineLvl w:val="2"/>
        <w:rPr>
          <w:rFonts w:ascii="Arial" w:hAnsi="Arial"/>
          <w:b/>
          <w:color w:val="000000"/>
          <w:sz w:val="40"/>
          <w:szCs w:val="40"/>
          <w:lang w:eastAsia="en-GB"/>
        </w:rPr>
      </w:pPr>
      <w:r>
        <w:rPr>
          <w:rFonts w:ascii="Arial" w:hAnsi="Arial"/>
          <w:b/>
          <w:color w:val="000000"/>
          <w:sz w:val="40"/>
          <w:szCs w:val="40"/>
          <w:lang w:eastAsia="en-GB"/>
        </w:rPr>
        <w:t>SUPPORT/PATERNITY</w:t>
      </w:r>
      <w:r w:rsidRPr="004C48CD">
        <w:rPr>
          <w:rFonts w:ascii="Arial" w:hAnsi="Arial"/>
          <w:b/>
          <w:color w:val="000000"/>
          <w:sz w:val="40"/>
          <w:szCs w:val="40"/>
          <w:lang w:eastAsia="en-GB"/>
        </w:rPr>
        <w:t xml:space="preserve"> GUIDANCE INDEX</w:t>
      </w:r>
    </w:p>
    <w:p w:rsidR="00727FE9" w:rsidRPr="004C48CD" w:rsidRDefault="00727FE9" w:rsidP="004C48CD">
      <w:pPr>
        <w:spacing w:after="0" w:line="240" w:lineRule="auto"/>
        <w:rPr>
          <w:rFonts w:ascii="Times New Roman" w:hAnsi="Times New Roman"/>
          <w:sz w:val="20"/>
          <w:szCs w:val="20"/>
          <w:lang w:eastAsia="en-GB"/>
        </w:rPr>
      </w:pPr>
    </w:p>
    <w:p w:rsidR="00727FE9" w:rsidRPr="004C48CD" w:rsidRDefault="00727FE9" w:rsidP="004C48CD">
      <w:pPr>
        <w:spacing w:after="0" w:line="240" w:lineRule="auto"/>
        <w:ind w:left="720"/>
        <w:jc w:val="both"/>
        <w:rPr>
          <w:rFonts w:ascii="Arial" w:hAnsi="Arial"/>
          <w:b/>
          <w:color w:val="000000"/>
          <w:sz w:val="27"/>
          <w:szCs w:val="27"/>
          <w:lang w:eastAsia="en-GB"/>
        </w:rPr>
      </w:pPr>
    </w:p>
    <w:p w:rsidR="00727FE9" w:rsidRPr="004C48CD" w:rsidRDefault="00727FE9" w:rsidP="004C48CD">
      <w:pPr>
        <w:numPr>
          <w:ilvl w:val="0"/>
          <w:numId w:val="1"/>
        </w:numPr>
        <w:spacing w:after="0" w:line="240" w:lineRule="auto"/>
        <w:jc w:val="both"/>
        <w:rPr>
          <w:rFonts w:ascii="Arial" w:hAnsi="Arial"/>
          <w:b/>
          <w:color w:val="000000"/>
          <w:sz w:val="27"/>
          <w:szCs w:val="27"/>
          <w:lang w:eastAsia="en-GB"/>
        </w:rPr>
      </w:pPr>
      <w:r w:rsidRPr="004C48CD">
        <w:rPr>
          <w:rFonts w:ascii="Arial" w:hAnsi="Arial"/>
          <w:b/>
          <w:color w:val="000000"/>
          <w:sz w:val="27"/>
          <w:szCs w:val="27"/>
          <w:lang w:eastAsia="en-GB"/>
        </w:rPr>
        <w:t>W</w:t>
      </w:r>
      <w:r>
        <w:rPr>
          <w:rFonts w:ascii="Arial" w:hAnsi="Arial"/>
          <w:b/>
          <w:color w:val="000000"/>
          <w:sz w:val="27"/>
          <w:szCs w:val="27"/>
          <w:lang w:eastAsia="en-GB"/>
        </w:rPr>
        <w:t>hat do I need to know before my support/paternity</w:t>
      </w:r>
      <w:r w:rsidRPr="004C48CD">
        <w:rPr>
          <w:rFonts w:ascii="Arial" w:hAnsi="Arial"/>
          <w:b/>
          <w:color w:val="000000"/>
          <w:sz w:val="27"/>
          <w:szCs w:val="27"/>
          <w:lang w:eastAsia="en-GB"/>
        </w:rPr>
        <w:t xml:space="preserve"> leave?</w:t>
      </w:r>
    </w:p>
    <w:p w:rsidR="00727FE9" w:rsidRPr="004C48CD" w:rsidRDefault="00727FE9" w:rsidP="004C48CD">
      <w:pPr>
        <w:spacing w:after="0" w:line="240" w:lineRule="auto"/>
        <w:rPr>
          <w:rFonts w:ascii="Arial" w:hAnsi="Arial"/>
          <w:color w:val="000000"/>
          <w:sz w:val="27"/>
          <w:szCs w:val="27"/>
          <w:lang w:eastAsia="en-GB"/>
        </w:rPr>
      </w:pPr>
    </w:p>
    <w:p w:rsidR="00727FE9" w:rsidRPr="004C48CD" w:rsidRDefault="00727FE9" w:rsidP="004C48CD">
      <w:pPr>
        <w:spacing w:after="0" w:line="240" w:lineRule="auto"/>
        <w:ind w:left="360" w:firstLine="360"/>
        <w:jc w:val="both"/>
        <w:rPr>
          <w:rFonts w:ascii="Arial" w:hAnsi="Arial"/>
          <w:color w:val="000000"/>
          <w:sz w:val="27"/>
          <w:szCs w:val="27"/>
          <w:lang w:eastAsia="en-GB"/>
        </w:rPr>
      </w:pPr>
      <w:r>
        <w:rPr>
          <w:rFonts w:ascii="Arial" w:hAnsi="Arial"/>
          <w:color w:val="000000"/>
          <w:sz w:val="27"/>
          <w:szCs w:val="27"/>
          <w:lang w:eastAsia="en-GB"/>
        </w:rPr>
        <w:t>1.1</w:t>
      </w:r>
      <w:r w:rsidRPr="004C48CD">
        <w:rPr>
          <w:rFonts w:ascii="Arial" w:hAnsi="Arial"/>
          <w:color w:val="000000"/>
          <w:sz w:val="27"/>
          <w:szCs w:val="27"/>
          <w:lang w:eastAsia="en-GB"/>
        </w:rPr>
        <w:tab/>
        <w:t xml:space="preserve">Time off for </w:t>
      </w:r>
      <w:r>
        <w:rPr>
          <w:rFonts w:ascii="Arial" w:hAnsi="Arial"/>
          <w:color w:val="000000"/>
          <w:sz w:val="27"/>
          <w:szCs w:val="27"/>
          <w:lang w:eastAsia="en-GB"/>
        </w:rPr>
        <w:t>ante-natal</w:t>
      </w:r>
      <w:r w:rsidRPr="004C48CD">
        <w:rPr>
          <w:rFonts w:ascii="Arial" w:hAnsi="Arial"/>
          <w:color w:val="000000"/>
          <w:sz w:val="27"/>
          <w:szCs w:val="27"/>
          <w:lang w:eastAsia="en-GB"/>
        </w:rPr>
        <w:t xml:space="preserve"> </w:t>
      </w:r>
      <w:r>
        <w:rPr>
          <w:rFonts w:ascii="Arial" w:hAnsi="Arial"/>
          <w:color w:val="000000"/>
          <w:sz w:val="27"/>
          <w:szCs w:val="27"/>
          <w:lang w:eastAsia="en-GB"/>
        </w:rPr>
        <w:t>appointments/pre-adoption meetings</w:t>
      </w:r>
    </w:p>
    <w:p w:rsidR="00727FE9" w:rsidRPr="004C48CD" w:rsidRDefault="00727FE9" w:rsidP="004C48CD">
      <w:pPr>
        <w:spacing w:after="0" w:line="240" w:lineRule="auto"/>
        <w:jc w:val="both"/>
        <w:rPr>
          <w:rFonts w:ascii="Arial" w:hAnsi="Arial"/>
          <w:color w:val="000000"/>
          <w:sz w:val="27"/>
          <w:szCs w:val="27"/>
          <w:lang w:eastAsia="en-GB"/>
        </w:rPr>
      </w:pPr>
    </w:p>
    <w:p w:rsidR="00727FE9" w:rsidRPr="004C48CD" w:rsidRDefault="00727FE9" w:rsidP="004C48CD">
      <w:pPr>
        <w:numPr>
          <w:ilvl w:val="0"/>
          <w:numId w:val="1"/>
        </w:numPr>
        <w:spacing w:after="0" w:line="240" w:lineRule="auto"/>
        <w:jc w:val="both"/>
        <w:rPr>
          <w:rFonts w:ascii="Arial" w:hAnsi="Arial"/>
          <w:b/>
          <w:color w:val="000000"/>
          <w:sz w:val="27"/>
          <w:szCs w:val="27"/>
          <w:lang w:eastAsia="en-GB"/>
        </w:rPr>
      </w:pPr>
      <w:r w:rsidRPr="004C48CD">
        <w:rPr>
          <w:rFonts w:ascii="Arial" w:hAnsi="Arial"/>
          <w:b/>
          <w:color w:val="000000"/>
          <w:sz w:val="27"/>
          <w:szCs w:val="27"/>
          <w:lang w:eastAsia="en-GB"/>
        </w:rPr>
        <w:t xml:space="preserve">What do I need to know about </w:t>
      </w:r>
      <w:r>
        <w:rPr>
          <w:rFonts w:ascii="Arial" w:hAnsi="Arial"/>
          <w:b/>
          <w:color w:val="000000"/>
          <w:sz w:val="27"/>
          <w:szCs w:val="27"/>
          <w:lang w:eastAsia="en-GB"/>
        </w:rPr>
        <w:t>support/paternity</w:t>
      </w:r>
      <w:r w:rsidRPr="004C48CD">
        <w:rPr>
          <w:rFonts w:ascii="Arial" w:hAnsi="Arial"/>
          <w:b/>
          <w:color w:val="000000"/>
          <w:sz w:val="27"/>
          <w:szCs w:val="27"/>
          <w:lang w:eastAsia="en-GB"/>
        </w:rPr>
        <w:t xml:space="preserve"> leave and pay?</w:t>
      </w:r>
    </w:p>
    <w:p w:rsidR="00727FE9" w:rsidRPr="004C48CD" w:rsidRDefault="00727FE9" w:rsidP="004C48CD">
      <w:pPr>
        <w:spacing w:after="0" w:line="240" w:lineRule="auto"/>
        <w:ind w:left="720"/>
        <w:jc w:val="both"/>
        <w:rPr>
          <w:rFonts w:ascii="Arial" w:hAnsi="Arial"/>
          <w:color w:val="000000"/>
          <w:sz w:val="27"/>
          <w:szCs w:val="27"/>
          <w:lang w:eastAsia="en-GB"/>
        </w:rPr>
      </w:pPr>
    </w:p>
    <w:p w:rsidR="00727FE9" w:rsidRDefault="00727FE9" w:rsidP="004E4A78">
      <w:pPr>
        <w:numPr>
          <w:ilvl w:val="1"/>
          <w:numId w:val="2"/>
        </w:numPr>
        <w:spacing w:after="0" w:line="240" w:lineRule="auto"/>
        <w:jc w:val="both"/>
        <w:rPr>
          <w:rFonts w:ascii="Arial" w:hAnsi="Arial"/>
          <w:color w:val="000000"/>
          <w:sz w:val="27"/>
          <w:szCs w:val="27"/>
          <w:lang w:eastAsia="en-GB"/>
        </w:rPr>
      </w:pPr>
      <w:r w:rsidRPr="004C48CD">
        <w:rPr>
          <w:rFonts w:ascii="Arial" w:hAnsi="Arial"/>
          <w:color w:val="000000"/>
          <w:sz w:val="27"/>
          <w:szCs w:val="27"/>
          <w:lang w:eastAsia="en-GB"/>
        </w:rPr>
        <w:t xml:space="preserve">Am I entitled to </w:t>
      </w:r>
      <w:r>
        <w:rPr>
          <w:rFonts w:ascii="Arial" w:hAnsi="Arial"/>
          <w:color w:val="000000"/>
          <w:sz w:val="27"/>
          <w:szCs w:val="27"/>
          <w:lang w:eastAsia="en-GB"/>
        </w:rPr>
        <w:t>support/paternity</w:t>
      </w:r>
      <w:r w:rsidRPr="004C48CD">
        <w:rPr>
          <w:rFonts w:ascii="Arial" w:hAnsi="Arial"/>
          <w:color w:val="000000"/>
          <w:sz w:val="27"/>
          <w:szCs w:val="27"/>
          <w:lang w:eastAsia="en-GB"/>
        </w:rPr>
        <w:t xml:space="preserve"> leave?</w:t>
      </w:r>
      <w:r w:rsidRPr="006178C1">
        <w:rPr>
          <w:rFonts w:ascii="Arial" w:hAnsi="Arial"/>
          <w:color w:val="000000"/>
          <w:sz w:val="27"/>
          <w:szCs w:val="27"/>
          <w:lang w:eastAsia="en-GB"/>
        </w:rPr>
        <w:t xml:space="preserve"> </w:t>
      </w:r>
    </w:p>
    <w:p w:rsidR="00727FE9" w:rsidRDefault="00727FE9" w:rsidP="004E4A78">
      <w:pPr>
        <w:numPr>
          <w:ilvl w:val="1"/>
          <w:numId w:val="2"/>
        </w:numPr>
        <w:spacing w:after="0" w:line="240" w:lineRule="auto"/>
        <w:jc w:val="both"/>
        <w:rPr>
          <w:rFonts w:ascii="Arial" w:hAnsi="Arial"/>
          <w:color w:val="000000"/>
          <w:sz w:val="27"/>
          <w:szCs w:val="27"/>
          <w:lang w:eastAsia="en-GB"/>
        </w:rPr>
      </w:pPr>
      <w:r>
        <w:rPr>
          <w:rFonts w:ascii="Arial" w:hAnsi="Arial"/>
          <w:color w:val="000000"/>
          <w:sz w:val="27"/>
          <w:szCs w:val="27"/>
          <w:lang w:eastAsia="en-GB"/>
        </w:rPr>
        <w:t>What are the qualifying criteria and h</w:t>
      </w:r>
      <w:r w:rsidRPr="004C48CD">
        <w:rPr>
          <w:rFonts w:ascii="Arial" w:hAnsi="Arial"/>
          <w:color w:val="000000"/>
          <w:sz w:val="27"/>
          <w:szCs w:val="27"/>
          <w:lang w:eastAsia="en-GB"/>
        </w:rPr>
        <w:t xml:space="preserve">ow long can I be on </w:t>
      </w:r>
      <w:r>
        <w:rPr>
          <w:rFonts w:ascii="Arial" w:hAnsi="Arial"/>
          <w:color w:val="000000"/>
          <w:sz w:val="27"/>
          <w:szCs w:val="27"/>
          <w:lang w:eastAsia="en-GB"/>
        </w:rPr>
        <w:t>support/paternity</w:t>
      </w:r>
      <w:r w:rsidRPr="004C48CD">
        <w:rPr>
          <w:rFonts w:ascii="Arial" w:hAnsi="Arial"/>
          <w:color w:val="000000"/>
          <w:sz w:val="27"/>
          <w:szCs w:val="27"/>
          <w:lang w:eastAsia="en-GB"/>
        </w:rPr>
        <w:t xml:space="preserve"> leave?</w:t>
      </w:r>
    </w:p>
    <w:p w:rsidR="00727FE9" w:rsidRPr="004C48CD" w:rsidRDefault="00727FE9" w:rsidP="004C48CD">
      <w:pPr>
        <w:numPr>
          <w:ilvl w:val="1"/>
          <w:numId w:val="2"/>
        </w:numPr>
        <w:spacing w:after="0" w:line="240" w:lineRule="auto"/>
        <w:jc w:val="both"/>
        <w:rPr>
          <w:rFonts w:ascii="Arial" w:hAnsi="Arial"/>
          <w:color w:val="000000"/>
          <w:sz w:val="27"/>
          <w:szCs w:val="27"/>
          <w:lang w:eastAsia="en-GB"/>
        </w:rPr>
      </w:pPr>
      <w:r w:rsidRPr="004C48CD">
        <w:rPr>
          <w:rFonts w:ascii="Arial" w:hAnsi="Arial"/>
          <w:color w:val="000000"/>
          <w:sz w:val="27"/>
          <w:szCs w:val="27"/>
          <w:lang w:eastAsia="en-GB"/>
        </w:rPr>
        <w:t xml:space="preserve">When can my </w:t>
      </w:r>
      <w:r>
        <w:rPr>
          <w:rFonts w:ascii="Arial" w:hAnsi="Arial"/>
          <w:color w:val="000000"/>
          <w:sz w:val="27"/>
          <w:szCs w:val="27"/>
          <w:lang w:eastAsia="en-GB"/>
        </w:rPr>
        <w:t>support/paternity leave start?</w:t>
      </w:r>
    </w:p>
    <w:p w:rsidR="00727FE9" w:rsidRPr="004C48CD" w:rsidRDefault="00727FE9" w:rsidP="00C16FE2">
      <w:pPr>
        <w:numPr>
          <w:ilvl w:val="1"/>
          <w:numId w:val="2"/>
        </w:numPr>
        <w:tabs>
          <w:tab w:val="clear" w:pos="1440"/>
          <w:tab w:val="num" w:pos="1080"/>
        </w:tabs>
        <w:spacing w:after="0" w:line="240" w:lineRule="auto"/>
        <w:jc w:val="both"/>
        <w:rPr>
          <w:rFonts w:ascii="Arial" w:hAnsi="Arial"/>
          <w:color w:val="000000"/>
          <w:sz w:val="27"/>
          <w:szCs w:val="27"/>
          <w:lang w:eastAsia="en-GB"/>
        </w:rPr>
      </w:pPr>
      <w:r w:rsidRPr="004C48CD">
        <w:rPr>
          <w:rFonts w:ascii="Arial" w:hAnsi="Arial"/>
          <w:color w:val="000000"/>
          <w:sz w:val="27"/>
          <w:szCs w:val="27"/>
          <w:lang w:eastAsia="en-GB"/>
        </w:rPr>
        <w:t xml:space="preserve">Can I </w:t>
      </w:r>
      <w:r>
        <w:rPr>
          <w:rFonts w:ascii="Arial" w:hAnsi="Arial"/>
          <w:color w:val="000000"/>
          <w:sz w:val="27"/>
          <w:szCs w:val="27"/>
          <w:lang w:eastAsia="en-GB"/>
        </w:rPr>
        <w:t>taken any other leave after my support/paternity leave?</w:t>
      </w:r>
    </w:p>
    <w:p w:rsidR="00727FE9" w:rsidRPr="004C48CD" w:rsidRDefault="00727FE9" w:rsidP="004C48CD">
      <w:pPr>
        <w:numPr>
          <w:ilvl w:val="1"/>
          <w:numId w:val="2"/>
        </w:numPr>
        <w:spacing w:after="0" w:line="240" w:lineRule="auto"/>
        <w:jc w:val="both"/>
        <w:rPr>
          <w:rFonts w:ascii="Arial" w:hAnsi="Arial"/>
          <w:color w:val="000000"/>
          <w:sz w:val="27"/>
          <w:szCs w:val="27"/>
          <w:lang w:eastAsia="en-GB"/>
        </w:rPr>
      </w:pPr>
      <w:r w:rsidRPr="004C48CD">
        <w:rPr>
          <w:rFonts w:ascii="Arial" w:hAnsi="Arial"/>
          <w:color w:val="000000"/>
          <w:sz w:val="27"/>
          <w:szCs w:val="27"/>
          <w:lang w:eastAsia="en-GB"/>
        </w:rPr>
        <w:t xml:space="preserve">Am I entitled to </w:t>
      </w:r>
      <w:r>
        <w:rPr>
          <w:rFonts w:ascii="Arial" w:hAnsi="Arial"/>
          <w:color w:val="000000"/>
          <w:sz w:val="27"/>
          <w:szCs w:val="27"/>
          <w:lang w:eastAsia="en-GB"/>
        </w:rPr>
        <w:t>support/paternity</w:t>
      </w:r>
      <w:r w:rsidRPr="004C48CD">
        <w:rPr>
          <w:rFonts w:ascii="Arial" w:hAnsi="Arial"/>
          <w:color w:val="000000"/>
          <w:sz w:val="27"/>
          <w:szCs w:val="27"/>
          <w:lang w:eastAsia="en-GB"/>
        </w:rPr>
        <w:t xml:space="preserve"> pay?</w:t>
      </w:r>
    </w:p>
    <w:p w:rsidR="00727FE9" w:rsidRDefault="00727FE9" w:rsidP="00D55989">
      <w:pPr>
        <w:numPr>
          <w:ilvl w:val="1"/>
          <w:numId w:val="2"/>
        </w:numPr>
        <w:spacing w:after="0" w:line="240" w:lineRule="auto"/>
        <w:jc w:val="both"/>
        <w:rPr>
          <w:rFonts w:ascii="Arial" w:hAnsi="Arial"/>
          <w:color w:val="000000"/>
          <w:sz w:val="27"/>
          <w:szCs w:val="27"/>
          <w:lang w:eastAsia="en-GB"/>
        </w:rPr>
      </w:pPr>
      <w:r w:rsidRPr="00D55989">
        <w:rPr>
          <w:rFonts w:ascii="Arial" w:hAnsi="Arial"/>
          <w:color w:val="000000"/>
          <w:sz w:val="27"/>
          <w:szCs w:val="27"/>
          <w:lang w:eastAsia="en-GB"/>
        </w:rPr>
        <w:t xml:space="preserve">Does going on </w:t>
      </w:r>
      <w:r>
        <w:rPr>
          <w:rFonts w:ascii="Arial" w:hAnsi="Arial"/>
          <w:color w:val="000000"/>
          <w:sz w:val="27"/>
          <w:szCs w:val="27"/>
          <w:lang w:eastAsia="en-GB"/>
        </w:rPr>
        <w:t>support/</w:t>
      </w:r>
      <w:r w:rsidRPr="00D55989">
        <w:rPr>
          <w:rFonts w:ascii="Arial" w:hAnsi="Arial"/>
          <w:color w:val="000000"/>
          <w:sz w:val="27"/>
          <w:szCs w:val="27"/>
          <w:lang w:eastAsia="en-GB"/>
        </w:rPr>
        <w:t>paternity leave affect my contractual conditions?</w:t>
      </w:r>
    </w:p>
    <w:p w:rsidR="00727FE9" w:rsidRPr="00D55989" w:rsidRDefault="00727FE9" w:rsidP="00B733C1">
      <w:pPr>
        <w:numPr>
          <w:ilvl w:val="1"/>
          <w:numId w:val="2"/>
        </w:numPr>
        <w:spacing w:after="0" w:line="240" w:lineRule="auto"/>
        <w:jc w:val="both"/>
        <w:rPr>
          <w:rFonts w:ascii="Arial" w:hAnsi="Arial"/>
          <w:color w:val="000000"/>
          <w:sz w:val="27"/>
          <w:szCs w:val="27"/>
          <w:lang w:eastAsia="en-GB"/>
        </w:rPr>
      </w:pPr>
      <w:r w:rsidRPr="00B733C1">
        <w:rPr>
          <w:rFonts w:ascii="Arial" w:hAnsi="Arial"/>
          <w:color w:val="000000"/>
          <w:sz w:val="27"/>
          <w:szCs w:val="27"/>
          <w:lang w:eastAsia="en-GB"/>
        </w:rPr>
        <w:t>Do I accrue annual leave during the leave period?</w:t>
      </w:r>
    </w:p>
    <w:p w:rsidR="00727FE9" w:rsidRDefault="00727FE9" w:rsidP="004C48CD">
      <w:pPr>
        <w:spacing w:after="0" w:line="240" w:lineRule="auto"/>
        <w:ind w:left="720"/>
        <w:jc w:val="both"/>
        <w:rPr>
          <w:rFonts w:ascii="Arial" w:hAnsi="Arial"/>
          <w:b/>
          <w:color w:val="000000"/>
          <w:sz w:val="27"/>
          <w:szCs w:val="27"/>
          <w:lang w:eastAsia="en-GB"/>
        </w:rPr>
      </w:pPr>
    </w:p>
    <w:p w:rsidR="00727FE9" w:rsidRPr="004C48CD" w:rsidRDefault="00727FE9" w:rsidP="004C48CD">
      <w:pPr>
        <w:spacing w:after="0" w:line="240" w:lineRule="auto"/>
        <w:jc w:val="both"/>
        <w:rPr>
          <w:rFonts w:ascii="Arial" w:hAnsi="Arial"/>
          <w:b/>
          <w:color w:val="000000"/>
          <w:sz w:val="27"/>
          <w:szCs w:val="27"/>
          <w:lang w:eastAsia="en-GB"/>
        </w:rPr>
      </w:pPr>
    </w:p>
    <w:p w:rsidR="00727FE9" w:rsidRPr="004C48CD" w:rsidRDefault="00727FE9" w:rsidP="004C48CD">
      <w:pPr>
        <w:spacing w:after="0" w:line="240" w:lineRule="auto"/>
        <w:jc w:val="both"/>
        <w:rPr>
          <w:rFonts w:ascii="Arial" w:hAnsi="Arial"/>
          <w:b/>
          <w:color w:val="000000"/>
          <w:sz w:val="27"/>
          <w:szCs w:val="27"/>
          <w:lang w:eastAsia="en-GB"/>
        </w:rPr>
      </w:pPr>
    </w:p>
    <w:p w:rsidR="00727FE9" w:rsidRPr="004C48CD" w:rsidRDefault="00727FE9" w:rsidP="004C48CD">
      <w:pPr>
        <w:spacing w:after="0" w:line="240" w:lineRule="auto"/>
        <w:jc w:val="both"/>
        <w:rPr>
          <w:rFonts w:ascii="Arial" w:hAnsi="Arial" w:cs="Arial"/>
          <w:color w:val="000000"/>
          <w:sz w:val="27"/>
          <w:szCs w:val="27"/>
          <w:lang w:eastAsia="en-GB"/>
        </w:rPr>
      </w:pPr>
      <w:r w:rsidRPr="004C48CD">
        <w:rPr>
          <w:rFonts w:ascii="Arial" w:hAnsi="Arial"/>
          <w:b/>
          <w:color w:val="000000"/>
          <w:sz w:val="27"/>
          <w:szCs w:val="27"/>
          <w:lang w:eastAsia="en-GB"/>
        </w:rPr>
        <w:t>Appendix 1:</w:t>
      </w:r>
      <w:r w:rsidRPr="00976F72">
        <w:rPr>
          <w:rFonts w:ascii="Arial" w:hAnsi="Arial"/>
          <w:b/>
          <w:color w:val="000000"/>
          <w:sz w:val="27"/>
          <w:szCs w:val="27"/>
          <w:lang w:eastAsia="en-GB"/>
        </w:rPr>
        <w:t xml:space="preserve">  </w:t>
      </w:r>
      <w:r>
        <w:rPr>
          <w:rFonts w:ascii="Arial" w:hAnsi="Arial"/>
          <w:color w:val="000000"/>
          <w:sz w:val="27"/>
          <w:szCs w:val="27"/>
          <w:lang w:eastAsia="en-GB"/>
        </w:rPr>
        <w:t>Notification of Intention to take Support/Paternity Leave Form</w:t>
      </w:r>
    </w:p>
    <w:p w:rsidR="00727FE9" w:rsidRDefault="00727FE9" w:rsidP="004C48CD">
      <w:pPr>
        <w:spacing w:after="0" w:line="240" w:lineRule="auto"/>
        <w:jc w:val="both"/>
        <w:rPr>
          <w:rFonts w:ascii="Arial" w:hAnsi="Arial"/>
          <w:b/>
          <w:color w:val="000000"/>
          <w:sz w:val="27"/>
          <w:szCs w:val="27"/>
          <w:lang w:eastAsia="en-GB"/>
        </w:rPr>
      </w:pPr>
      <w:r w:rsidRPr="004C48CD">
        <w:rPr>
          <w:rFonts w:ascii="Arial" w:hAnsi="Arial"/>
          <w:b/>
          <w:color w:val="000000"/>
          <w:sz w:val="27"/>
          <w:szCs w:val="27"/>
          <w:lang w:eastAsia="en-GB"/>
        </w:rPr>
        <w:t>Appendix 2:</w:t>
      </w:r>
      <w:r>
        <w:rPr>
          <w:rFonts w:ascii="Arial" w:hAnsi="Arial"/>
          <w:b/>
          <w:color w:val="000000"/>
          <w:sz w:val="27"/>
          <w:szCs w:val="27"/>
          <w:lang w:eastAsia="en-GB"/>
        </w:rPr>
        <w:t xml:space="preserve">  </w:t>
      </w:r>
      <w:r w:rsidRPr="00D932B8">
        <w:rPr>
          <w:rFonts w:ascii="Arial" w:hAnsi="Arial"/>
          <w:color w:val="000000"/>
          <w:sz w:val="27"/>
          <w:szCs w:val="27"/>
          <w:lang w:eastAsia="en-GB"/>
        </w:rPr>
        <w:t xml:space="preserve">Notification </w:t>
      </w:r>
      <w:r>
        <w:rPr>
          <w:rFonts w:ascii="Arial" w:hAnsi="Arial"/>
          <w:color w:val="000000"/>
          <w:sz w:val="27"/>
          <w:szCs w:val="27"/>
          <w:lang w:eastAsia="en-GB"/>
        </w:rPr>
        <w:t xml:space="preserve">of Intention </w:t>
      </w:r>
      <w:r w:rsidRPr="00D932B8">
        <w:rPr>
          <w:rFonts w:ascii="Arial" w:hAnsi="Arial"/>
          <w:color w:val="000000"/>
          <w:sz w:val="27"/>
          <w:szCs w:val="27"/>
          <w:lang w:eastAsia="en-GB"/>
        </w:rPr>
        <w:t>Acknowledgement Letter</w:t>
      </w:r>
    </w:p>
    <w:p w:rsidR="00727FE9" w:rsidRDefault="00727FE9" w:rsidP="004C48CD">
      <w:pPr>
        <w:spacing w:after="0" w:line="240" w:lineRule="auto"/>
        <w:jc w:val="both"/>
        <w:rPr>
          <w:rFonts w:ascii="Arial" w:hAnsi="Arial"/>
          <w:color w:val="000000"/>
          <w:sz w:val="27"/>
          <w:szCs w:val="27"/>
          <w:lang w:eastAsia="en-GB"/>
        </w:rPr>
      </w:pPr>
      <w:r>
        <w:rPr>
          <w:rFonts w:ascii="Arial" w:hAnsi="Arial"/>
          <w:b/>
          <w:color w:val="000000"/>
          <w:sz w:val="27"/>
          <w:szCs w:val="27"/>
          <w:lang w:eastAsia="en-GB"/>
        </w:rPr>
        <w:t xml:space="preserve">Appendix 3:  </w:t>
      </w:r>
      <w:r w:rsidRPr="00D932B8">
        <w:rPr>
          <w:rFonts w:ascii="Arial" w:hAnsi="Arial"/>
          <w:color w:val="000000"/>
          <w:sz w:val="27"/>
          <w:szCs w:val="27"/>
          <w:lang w:eastAsia="en-GB"/>
        </w:rPr>
        <w:t xml:space="preserve">Application for </w:t>
      </w:r>
      <w:r>
        <w:rPr>
          <w:rFonts w:ascii="Arial" w:hAnsi="Arial"/>
          <w:color w:val="000000"/>
          <w:sz w:val="27"/>
          <w:szCs w:val="27"/>
          <w:lang w:eastAsia="en-GB"/>
        </w:rPr>
        <w:t>Support/</w:t>
      </w:r>
      <w:r w:rsidRPr="00D932B8">
        <w:rPr>
          <w:rFonts w:ascii="Arial" w:hAnsi="Arial"/>
          <w:color w:val="000000"/>
          <w:sz w:val="27"/>
          <w:szCs w:val="27"/>
          <w:lang w:eastAsia="en-GB"/>
        </w:rPr>
        <w:t>Paternity Leave</w:t>
      </w:r>
    </w:p>
    <w:p w:rsidR="00727FE9" w:rsidRDefault="00727FE9" w:rsidP="004C48CD">
      <w:pPr>
        <w:spacing w:after="0" w:line="240" w:lineRule="auto"/>
        <w:jc w:val="both"/>
        <w:rPr>
          <w:rFonts w:ascii="Arial" w:hAnsi="Arial"/>
          <w:color w:val="000000"/>
          <w:sz w:val="27"/>
          <w:szCs w:val="27"/>
          <w:lang w:eastAsia="en-GB"/>
        </w:rPr>
      </w:pPr>
      <w:r w:rsidRPr="001E362B">
        <w:rPr>
          <w:rFonts w:ascii="Arial" w:hAnsi="Arial"/>
          <w:b/>
          <w:color w:val="000000"/>
          <w:sz w:val="27"/>
          <w:szCs w:val="27"/>
          <w:lang w:eastAsia="en-GB"/>
        </w:rPr>
        <w:t>Appendix 4</w:t>
      </w:r>
      <w:r w:rsidRPr="00976F72">
        <w:rPr>
          <w:rFonts w:ascii="Arial" w:hAnsi="Arial"/>
          <w:b/>
          <w:color w:val="000000"/>
          <w:sz w:val="27"/>
          <w:szCs w:val="27"/>
          <w:lang w:eastAsia="en-GB"/>
        </w:rPr>
        <w:t xml:space="preserve">:  </w:t>
      </w:r>
      <w:r>
        <w:rPr>
          <w:rFonts w:ascii="Arial" w:hAnsi="Arial"/>
          <w:color w:val="000000"/>
          <w:sz w:val="27"/>
          <w:szCs w:val="27"/>
          <w:lang w:eastAsia="en-GB"/>
        </w:rPr>
        <w:t>Confirmation of Support/Paternity Leave Letter</w:t>
      </w:r>
    </w:p>
    <w:p w:rsidR="00727FE9" w:rsidRDefault="00727FE9" w:rsidP="004C48CD">
      <w:pPr>
        <w:spacing w:after="0" w:line="240" w:lineRule="auto"/>
        <w:jc w:val="both"/>
        <w:rPr>
          <w:rFonts w:ascii="Arial" w:hAnsi="Arial"/>
          <w:b/>
          <w:color w:val="000000"/>
          <w:sz w:val="27"/>
          <w:szCs w:val="27"/>
          <w:lang w:eastAsia="en-GB"/>
        </w:rPr>
      </w:pPr>
    </w:p>
    <w:p w:rsidR="00727FE9" w:rsidRPr="00D932B8" w:rsidRDefault="00727FE9" w:rsidP="00D932B8">
      <w:pPr>
        <w:spacing w:after="0" w:line="240" w:lineRule="auto"/>
        <w:jc w:val="both"/>
        <w:rPr>
          <w:rFonts w:ascii="Arial" w:hAnsi="Arial"/>
          <w:color w:val="000000"/>
          <w:sz w:val="27"/>
          <w:szCs w:val="27"/>
          <w:lang w:eastAsia="en-GB"/>
        </w:rPr>
      </w:pPr>
      <w:r>
        <w:br w:type="page"/>
      </w:r>
    </w:p>
    <w:p w:rsidR="00727FE9" w:rsidRPr="009F61C4" w:rsidRDefault="00727FE9" w:rsidP="00976F72">
      <w:pPr>
        <w:numPr>
          <w:ilvl w:val="0"/>
          <w:numId w:val="10"/>
        </w:numPr>
        <w:spacing w:after="0" w:line="240" w:lineRule="auto"/>
        <w:ind w:left="624" w:hanging="624"/>
        <w:jc w:val="both"/>
        <w:rPr>
          <w:rFonts w:ascii="Arial" w:hAnsi="Arial"/>
          <w:b/>
          <w:color w:val="000000"/>
          <w:sz w:val="27"/>
          <w:szCs w:val="27"/>
          <w:lang w:eastAsia="en-GB"/>
        </w:rPr>
      </w:pPr>
      <w:r w:rsidRPr="004C48CD">
        <w:rPr>
          <w:rFonts w:ascii="Arial" w:hAnsi="Arial"/>
          <w:b/>
          <w:color w:val="000000"/>
          <w:sz w:val="27"/>
          <w:szCs w:val="27"/>
          <w:lang w:eastAsia="en-GB"/>
        </w:rPr>
        <w:t xml:space="preserve">What do I need to know before my </w:t>
      </w:r>
      <w:r>
        <w:rPr>
          <w:rFonts w:ascii="Arial" w:hAnsi="Arial"/>
          <w:b/>
          <w:color w:val="000000"/>
          <w:sz w:val="27"/>
          <w:szCs w:val="27"/>
          <w:lang w:eastAsia="en-GB"/>
        </w:rPr>
        <w:t>support/paternity leave?</w:t>
      </w:r>
    </w:p>
    <w:p w:rsidR="00727FE9" w:rsidRDefault="00727FE9" w:rsidP="00D932B8">
      <w:pPr>
        <w:spacing w:after="0" w:line="240" w:lineRule="auto"/>
        <w:rPr>
          <w:rFonts w:ascii="Arial" w:hAnsi="Arial"/>
          <w:color w:val="000000"/>
          <w:sz w:val="27"/>
          <w:szCs w:val="27"/>
          <w:lang w:eastAsia="en-GB"/>
        </w:rPr>
      </w:pPr>
    </w:p>
    <w:p w:rsidR="00727FE9" w:rsidRPr="00565853" w:rsidRDefault="00727FE9" w:rsidP="00D932B8">
      <w:pPr>
        <w:spacing w:after="0" w:line="240" w:lineRule="auto"/>
        <w:rPr>
          <w:rFonts w:ascii="Arial" w:hAnsi="Arial"/>
          <w:color w:val="000000"/>
          <w:sz w:val="24"/>
          <w:szCs w:val="24"/>
          <w:lang w:eastAsia="en-GB"/>
        </w:rPr>
      </w:pPr>
      <w:r w:rsidRPr="00425225">
        <w:rPr>
          <w:rFonts w:ascii="Arial" w:hAnsi="Arial"/>
          <w:color w:val="000000"/>
          <w:sz w:val="24"/>
          <w:szCs w:val="24"/>
          <w:lang w:eastAsia="en-GB"/>
        </w:rPr>
        <w:t xml:space="preserve">You will be entitled to one week of </w:t>
      </w:r>
      <w:r w:rsidRPr="00425225">
        <w:rPr>
          <w:rFonts w:ascii="Arial" w:hAnsi="Arial"/>
          <w:b/>
          <w:color w:val="000000"/>
          <w:sz w:val="24"/>
          <w:szCs w:val="24"/>
          <w:lang w:eastAsia="en-GB"/>
        </w:rPr>
        <w:t>maternity and adoption</w:t>
      </w:r>
      <w:r w:rsidRPr="00425225">
        <w:rPr>
          <w:rFonts w:ascii="Arial" w:hAnsi="Arial"/>
          <w:color w:val="000000"/>
          <w:sz w:val="24"/>
          <w:szCs w:val="24"/>
          <w:lang w:eastAsia="en-GB"/>
        </w:rPr>
        <w:t xml:space="preserve"> </w:t>
      </w:r>
      <w:r w:rsidRPr="00425225">
        <w:rPr>
          <w:rFonts w:ascii="Arial" w:hAnsi="Arial"/>
          <w:b/>
          <w:color w:val="000000"/>
          <w:sz w:val="24"/>
          <w:szCs w:val="24"/>
          <w:lang w:eastAsia="en-GB"/>
        </w:rPr>
        <w:t>support leave</w:t>
      </w:r>
      <w:r w:rsidRPr="00425225">
        <w:rPr>
          <w:rFonts w:ascii="Arial" w:hAnsi="Arial"/>
          <w:color w:val="000000"/>
          <w:sz w:val="24"/>
          <w:szCs w:val="24"/>
          <w:lang w:eastAsia="en-GB"/>
        </w:rPr>
        <w:t xml:space="preserve"> and you may also qualify for one week of </w:t>
      </w:r>
      <w:r w:rsidRPr="00425225">
        <w:rPr>
          <w:rFonts w:ascii="Arial" w:hAnsi="Arial"/>
          <w:b/>
          <w:color w:val="000000"/>
          <w:sz w:val="24"/>
          <w:szCs w:val="24"/>
          <w:lang w:eastAsia="en-GB"/>
        </w:rPr>
        <w:t>ordinary paternity leave</w:t>
      </w:r>
      <w:r w:rsidRPr="00425225">
        <w:rPr>
          <w:rFonts w:ascii="Arial" w:hAnsi="Arial"/>
          <w:color w:val="000000"/>
          <w:sz w:val="24"/>
          <w:szCs w:val="24"/>
          <w:lang w:eastAsia="en-GB"/>
        </w:rPr>
        <w:t>.</w:t>
      </w:r>
      <w:r>
        <w:rPr>
          <w:rFonts w:ascii="Arial" w:hAnsi="Arial"/>
          <w:color w:val="000000"/>
          <w:sz w:val="24"/>
          <w:szCs w:val="24"/>
          <w:lang w:eastAsia="en-GB"/>
        </w:rPr>
        <w:t xml:space="preserve">  See 2.2 for full details.</w:t>
      </w:r>
    </w:p>
    <w:p w:rsidR="00727FE9" w:rsidRDefault="00727FE9" w:rsidP="00D932B8">
      <w:pPr>
        <w:spacing w:after="0" w:line="240" w:lineRule="auto"/>
        <w:rPr>
          <w:rFonts w:ascii="Arial" w:hAnsi="Arial"/>
          <w:color w:val="000000"/>
          <w:sz w:val="27"/>
          <w:szCs w:val="27"/>
          <w:lang w:eastAsia="en-GB"/>
        </w:rPr>
      </w:pPr>
    </w:p>
    <w:p w:rsidR="00727FE9" w:rsidRDefault="00727FE9" w:rsidP="00D932B8">
      <w:pPr>
        <w:spacing w:after="0" w:line="240" w:lineRule="auto"/>
        <w:rPr>
          <w:rFonts w:ascii="Arial" w:hAnsi="Arial"/>
          <w:color w:val="000000"/>
          <w:sz w:val="24"/>
          <w:szCs w:val="24"/>
          <w:lang w:eastAsia="en-GB"/>
        </w:rPr>
      </w:pPr>
      <w:r>
        <w:rPr>
          <w:rFonts w:ascii="Arial" w:hAnsi="Arial"/>
          <w:color w:val="000000"/>
          <w:sz w:val="24"/>
          <w:szCs w:val="24"/>
          <w:lang w:eastAsia="en-GB"/>
        </w:rPr>
        <w:t>This guidance applies to employees who are:</w:t>
      </w:r>
    </w:p>
    <w:p w:rsidR="00727FE9" w:rsidRPr="00B614EA" w:rsidRDefault="00727FE9" w:rsidP="00196AB3">
      <w:pPr>
        <w:pStyle w:val="ListParagraph"/>
        <w:numPr>
          <w:ilvl w:val="0"/>
          <w:numId w:val="13"/>
        </w:numPr>
        <w:spacing w:after="0" w:line="240" w:lineRule="auto"/>
        <w:rPr>
          <w:rFonts w:ascii="Arial" w:hAnsi="Arial"/>
          <w:color w:val="000000"/>
          <w:sz w:val="24"/>
          <w:szCs w:val="24"/>
          <w:lang w:eastAsia="en-GB"/>
        </w:rPr>
      </w:pPr>
      <w:r>
        <w:rPr>
          <w:rFonts w:ascii="Arial" w:hAnsi="Arial"/>
          <w:color w:val="000000"/>
          <w:sz w:val="24"/>
          <w:szCs w:val="24"/>
          <w:lang w:eastAsia="en-GB"/>
        </w:rPr>
        <w:t xml:space="preserve">in the case of births, </w:t>
      </w:r>
      <w:r w:rsidRPr="00196AB3">
        <w:rPr>
          <w:rFonts w:ascii="Arial" w:hAnsi="Arial"/>
          <w:color w:val="000000"/>
          <w:sz w:val="24"/>
          <w:szCs w:val="24"/>
          <w:lang w:eastAsia="en-GB"/>
        </w:rPr>
        <w:t xml:space="preserve">the biological father or </w:t>
      </w:r>
      <w:r w:rsidRPr="00B614EA">
        <w:rPr>
          <w:rFonts w:ascii="Arial" w:hAnsi="Arial"/>
          <w:sz w:val="24"/>
          <w:szCs w:val="24"/>
          <w:lang w:eastAsia="en-GB"/>
        </w:rPr>
        <w:t xml:space="preserve">civil partner or partner </w:t>
      </w:r>
      <w:r w:rsidRPr="00B614EA">
        <w:rPr>
          <w:rFonts w:ascii="Arial" w:hAnsi="Arial"/>
          <w:color w:val="000000"/>
          <w:sz w:val="24"/>
          <w:szCs w:val="24"/>
          <w:lang w:eastAsia="en-GB"/>
        </w:rPr>
        <w:t>(partner means a person of either sex who lives with the mother in an enduring family relationship but is not her parent, gran</w:t>
      </w:r>
      <w:r>
        <w:rPr>
          <w:rFonts w:ascii="Arial" w:hAnsi="Arial"/>
          <w:color w:val="000000"/>
          <w:sz w:val="24"/>
          <w:szCs w:val="24"/>
          <w:lang w:eastAsia="en-GB"/>
        </w:rPr>
        <w:t>dparent, sibling, uncle or aunt</w:t>
      </w:r>
      <w:r w:rsidRPr="00B614EA">
        <w:rPr>
          <w:rFonts w:ascii="Arial" w:hAnsi="Arial"/>
          <w:color w:val="000000"/>
          <w:sz w:val="24"/>
          <w:szCs w:val="24"/>
          <w:lang w:eastAsia="en-GB"/>
        </w:rPr>
        <w:t>)</w:t>
      </w:r>
      <w:r>
        <w:rPr>
          <w:rFonts w:ascii="Arial" w:hAnsi="Arial"/>
          <w:color w:val="000000"/>
          <w:sz w:val="24"/>
          <w:szCs w:val="24"/>
          <w:lang w:eastAsia="en-GB"/>
        </w:rPr>
        <w:t xml:space="preserve"> </w:t>
      </w:r>
      <w:r w:rsidRPr="00B614EA">
        <w:rPr>
          <w:rFonts w:ascii="Arial" w:hAnsi="Arial"/>
          <w:color w:val="000000"/>
          <w:sz w:val="24"/>
          <w:szCs w:val="24"/>
          <w:lang w:eastAsia="en-GB"/>
        </w:rPr>
        <w:t xml:space="preserve">or </w:t>
      </w:r>
      <w:r w:rsidRPr="0002717D">
        <w:rPr>
          <w:rFonts w:ascii="Arial" w:hAnsi="Arial"/>
          <w:color w:val="000000"/>
          <w:sz w:val="24"/>
          <w:szCs w:val="24"/>
          <w:lang w:eastAsia="en-GB"/>
        </w:rPr>
        <w:t>nominated carer</w:t>
      </w:r>
      <w:r w:rsidRPr="00B614EA">
        <w:rPr>
          <w:rFonts w:ascii="Arial" w:hAnsi="Arial"/>
          <w:color w:val="000000"/>
          <w:sz w:val="24"/>
          <w:szCs w:val="24"/>
          <w:lang w:eastAsia="en-GB"/>
        </w:rPr>
        <w:t xml:space="preserve"> of the expectant mother</w:t>
      </w:r>
    </w:p>
    <w:p w:rsidR="00727FE9" w:rsidRDefault="00727FE9" w:rsidP="00196AB3">
      <w:pPr>
        <w:pStyle w:val="ListParagraph"/>
        <w:numPr>
          <w:ilvl w:val="0"/>
          <w:numId w:val="13"/>
        </w:numPr>
        <w:spacing w:after="0" w:line="240" w:lineRule="auto"/>
        <w:rPr>
          <w:rFonts w:ascii="Arial" w:hAnsi="Arial"/>
          <w:color w:val="000000"/>
          <w:sz w:val="24"/>
          <w:szCs w:val="24"/>
          <w:lang w:eastAsia="en-GB"/>
        </w:rPr>
      </w:pPr>
      <w:r w:rsidRPr="00B614EA">
        <w:rPr>
          <w:rFonts w:ascii="Arial" w:hAnsi="Arial"/>
          <w:color w:val="000000"/>
          <w:sz w:val="24"/>
          <w:szCs w:val="24"/>
          <w:lang w:eastAsia="en-GB"/>
        </w:rPr>
        <w:t>in the case of adoptions, the spouse or civil partner or partner (of either sex)</w:t>
      </w:r>
      <w:r>
        <w:rPr>
          <w:rFonts w:ascii="Arial" w:hAnsi="Arial"/>
          <w:color w:val="000000"/>
          <w:sz w:val="24"/>
          <w:szCs w:val="24"/>
          <w:lang w:eastAsia="en-GB"/>
        </w:rPr>
        <w:t xml:space="preserve"> or the nominated carer of the primary adopter</w:t>
      </w:r>
    </w:p>
    <w:p w:rsidR="00727FE9" w:rsidRPr="000A4563" w:rsidRDefault="00727FE9" w:rsidP="00196AB3">
      <w:pPr>
        <w:pStyle w:val="ListParagraph"/>
        <w:numPr>
          <w:ilvl w:val="0"/>
          <w:numId w:val="13"/>
        </w:numPr>
        <w:spacing w:after="0" w:line="240" w:lineRule="auto"/>
        <w:rPr>
          <w:rFonts w:ascii="Arial" w:hAnsi="Arial"/>
          <w:color w:val="000000"/>
          <w:sz w:val="24"/>
          <w:szCs w:val="24"/>
          <w:lang w:eastAsia="en-GB"/>
        </w:rPr>
      </w:pPr>
      <w:r w:rsidRPr="000A4563">
        <w:rPr>
          <w:rFonts w:ascii="Arial" w:hAnsi="Arial"/>
          <w:color w:val="000000"/>
          <w:sz w:val="24"/>
          <w:szCs w:val="24"/>
          <w:lang w:eastAsia="en-GB"/>
        </w:rPr>
        <w:t>in the case of surrogacy arrangements, the spouse or partner of the parental order surrogacy parent.</w:t>
      </w:r>
    </w:p>
    <w:p w:rsidR="00727FE9" w:rsidRPr="00196AB3" w:rsidRDefault="00727FE9" w:rsidP="00D932B8">
      <w:pPr>
        <w:spacing w:after="0" w:line="240" w:lineRule="auto"/>
        <w:rPr>
          <w:rFonts w:ascii="Arial" w:hAnsi="Arial"/>
          <w:color w:val="000000"/>
          <w:sz w:val="24"/>
          <w:szCs w:val="24"/>
          <w:lang w:eastAsia="en-GB"/>
        </w:rPr>
      </w:pPr>
    </w:p>
    <w:p w:rsidR="00727FE9" w:rsidRPr="00565853" w:rsidRDefault="00727FE9" w:rsidP="00C452B2">
      <w:pPr>
        <w:spacing w:after="0" w:line="240" w:lineRule="auto"/>
        <w:jc w:val="both"/>
        <w:rPr>
          <w:rFonts w:ascii="Arial" w:hAnsi="Arial"/>
          <w:color w:val="000000"/>
          <w:sz w:val="27"/>
          <w:szCs w:val="27"/>
          <w:u w:val="single"/>
          <w:lang w:eastAsia="en-GB"/>
        </w:rPr>
      </w:pPr>
      <w:r>
        <w:rPr>
          <w:rFonts w:ascii="Arial" w:hAnsi="Arial"/>
          <w:color w:val="000000"/>
          <w:sz w:val="27"/>
          <w:szCs w:val="27"/>
          <w:lang w:eastAsia="en-GB"/>
        </w:rPr>
        <w:t>1.1</w:t>
      </w:r>
      <w:r>
        <w:rPr>
          <w:rFonts w:ascii="Arial" w:hAnsi="Arial"/>
          <w:color w:val="000000"/>
          <w:sz w:val="27"/>
          <w:szCs w:val="27"/>
          <w:lang w:eastAsia="en-GB"/>
        </w:rPr>
        <w:tab/>
      </w:r>
      <w:r w:rsidRPr="007168E1">
        <w:rPr>
          <w:rFonts w:ascii="Arial" w:hAnsi="Arial"/>
          <w:color w:val="000000"/>
          <w:sz w:val="27"/>
          <w:szCs w:val="27"/>
          <w:u w:val="single"/>
          <w:lang w:eastAsia="en-GB"/>
        </w:rPr>
        <w:t>Time off for ante-natal appointments</w:t>
      </w:r>
      <w:r w:rsidRPr="00565853">
        <w:rPr>
          <w:rFonts w:ascii="Arial" w:hAnsi="Arial"/>
          <w:color w:val="000000"/>
          <w:sz w:val="27"/>
          <w:szCs w:val="27"/>
          <w:u w:val="single"/>
          <w:lang w:eastAsia="en-GB"/>
        </w:rPr>
        <w:t>/pre-adoption meetings</w:t>
      </w:r>
    </w:p>
    <w:p w:rsidR="00727FE9" w:rsidRPr="00C967F6" w:rsidRDefault="00727FE9" w:rsidP="00C967F6">
      <w:pPr>
        <w:spacing w:after="0" w:line="240" w:lineRule="auto"/>
        <w:ind w:left="360" w:firstLine="360"/>
        <w:jc w:val="both"/>
        <w:rPr>
          <w:rFonts w:ascii="Arial" w:hAnsi="Arial"/>
          <w:color w:val="000000"/>
          <w:sz w:val="27"/>
          <w:szCs w:val="27"/>
          <w:lang w:eastAsia="en-GB"/>
        </w:rPr>
      </w:pPr>
    </w:p>
    <w:p w:rsidR="00727FE9" w:rsidRDefault="00727FE9" w:rsidP="003F1A24">
      <w:pPr>
        <w:rPr>
          <w:rFonts w:ascii="Arial" w:hAnsi="Arial" w:cs="Arial"/>
          <w:sz w:val="24"/>
          <w:szCs w:val="24"/>
        </w:rPr>
      </w:pPr>
      <w:r w:rsidRPr="004E4A78">
        <w:rPr>
          <w:rFonts w:ascii="Arial" w:hAnsi="Arial" w:cs="Arial"/>
          <w:sz w:val="24"/>
          <w:szCs w:val="24"/>
        </w:rPr>
        <w:t xml:space="preserve">You are entitled to </w:t>
      </w:r>
      <w:r w:rsidRPr="002C3DCF">
        <w:rPr>
          <w:rFonts w:ascii="Arial" w:hAnsi="Arial" w:cs="Arial"/>
          <w:b/>
          <w:sz w:val="24"/>
          <w:szCs w:val="24"/>
        </w:rPr>
        <w:t>unpaid</w:t>
      </w:r>
      <w:r w:rsidRPr="004E4A78">
        <w:rPr>
          <w:rFonts w:ascii="Arial" w:hAnsi="Arial" w:cs="Arial"/>
          <w:sz w:val="24"/>
          <w:szCs w:val="24"/>
        </w:rPr>
        <w:t xml:space="preserve"> </w:t>
      </w:r>
      <w:r w:rsidRPr="007168E1">
        <w:rPr>
          <w:rFonts w:ascii="Arial" w:hAnsi="Arial" w:cs="Arial"/>
          <w:b/>
          <w:sz w:val="24"/>
          <w:szCs w:val="24"/>
        </w:rPr>
        <w:t>time off</w:t>
      </w:r>
      <w:r w:rsidRPr="004E4A78">
        <w:rPr>
          <w:rFonts w:ascii="Arial" w:hAnsi="Arial" w:cs="Arial"/>
          <w:sz w:val="24"/>
          <w:szCs w:val="24"/>
        </w:rPr>
        <w:t xml:space="preserve"> to attend antenatal appointments</w:t>
      </w:r>
      <w:r>
        <w:rPr>
          <w:rFonts w:ascii="Arial" w:hAnsi="Arial" w:cs="Arial"/>
          <w:sz w:val="24"/>
          <w:szCs w:val="24"/>
        </w:rPr>
        <w:t xml:space="preserve"> with the expectant mother,</w:t>
      </w:r>
      <w:r w:rsidRPr="004E4A78">
        <w:rPr>
          <w:rFonts w:ascii="Arial" w:hAnsi="Arial" w:cs="Arial"/>
          <w:sz w:val="24"/>
          <w:szCs w:val="24"/>
        </w:rPr>
        <w:t xml:space="preserve"> regardless of your length of service or hours of work.  </w:t>
      </w:r>
    </w:p>
    <w:p w:rsidR="00727FE9" w:rsidRPr="004E4A78" w:rsidRDefault="00727FE9" w:rsidP="003F1A24">
      <w:pPr>
        <w:rPr>
          <w:rFonts w:ascii="Arial" w:hAnsi="Arial" w:cs="Arial"/>
          <w:sz w:val="24"/>
          <w:szCs w:val="24"/>
        </w:rPr>
      </w:pPr>
      <w:r w:rsidRPr="004E4A78">
        <w:rPr>
          <w:rFonts w:ascii="Arial" w:hAnsi="Arial" w:cs="Arial"/>
          <w:sz w:val="24"/>
          <w:szCs w:val="24"/>
        </w:rPr>
        <w:t xml:space="preserve">You can attend up to 2 appointments at a maximum of 6.5 hours for each appointment.  </w:t>
      </w:r>
      <w:r>
        <w:rPr>
          <w:rFonts w:ascii="Arial" w:hAnsi="Arial" w:cs="Arial"/>
          <w:sz w:val="24"/>
          <w:szCs w:val="24"/>
        </w:rPr>
        <w:t>The time-off request should normally be for half a day, but upon request, a longer period may be granted taking into account the location and travel as well as the nature of the appointment.</w:t>
      </w:r>
    </w:p>
    <w:p w:rsidR="00727FE9" w:rsidRPr="004E4A78" w:rsidRDefault="00727FE9" w:rsidP="003F1A24">
      <w:pPr>
        <w:rPr>
          <w:rFonts w:ascii="Arial" w:hAnsi="Arial" w:cs="Arial"/>
          <w:sz w:val="24"/>
          <w:szCs w:val="24"/>
        </w:rPr>
      </w:pPr>
      <w:r w:rsidRPr="004E4A78">
        <w:rPr>
          <w:rFonts w:ascii="Arial" w:hAnsi="Arial" w:cs="Arial"/>
          <w:sz w:val="24"/>
          <w:szCs w:val="24"/>
        </w:rPr>
        <w:t>If you exercise your right to take time off to attend antenatal appointments, you have protection against unfair treatment, discrimination or dismissal.</w:t>
      </w:r>
    </w:p>
    <w:p w:rsidR="00727FE9" w:rsidRPr="004E4A78" w:rsidRDefault="00727FE9" w:rsidP="003F1A24">
      <w:pPr>
        <w:spacing w:after="0" w:line="240" w:lineRule="auto"/>
        <w:jc w:val="both"/>
        <w:rPr>
          <w:rFonts w:ascii="Arial" w:hAnsi="Arial"/>
          <w:sz w:val="24"/>
          <w:szCs w:val="20"/>
        </w:rPr>
      </w:pPr>
      <w:r w:rsidRPr="004E4A78">
        <w:rPr>
          <w:rFonts w:ascii="Arial" w:hAnsi="Arial"/>
          <w:sz w:val="24"/>
          <w:szCs w:val="20"/>
        </w:rPr>
        <w:t>For adoptions</w:t>
      </w:r>
      <w:r>
        <w:rPr>
          <w:rFonts w:ascii="Arial" w:hAnsi="Arial"/>
          <w:sz w:val="24"/>
          <w:szCs w:val="20"/>
        </w:rPr>
        <w:t xml:space="preserve"> and surrogacy (partner of primary adopter or parental order parent)</w:t>
      </w:r>
      <w:r w:rsidRPr="004E4A78">
        <w:rPr>
          <w:rFonts w:ascii="Arial" w:hAnsi="Arial"/>
          <w:sz w:val="24"/>
          <w:szCs w:val="20"/>
        </w:rPr>
        <w:t>, you are entitled to</w:t>
      </w:r>
      <w:r>
        <w:rPr>
          <w:rFonts w:ascii="Arial" w:hAnsi="Arial"/>
          <w:sz w:val="24"/>
          <w:szCs w:val="20"/>
        </w:rPr>
        <w:t xml:space="preserve"> take </w:t>
      </w:r>
      <w:r w:rsidRPr="002C3DCF">
        <w:rPr>
          <w:rFonts w:ascii="Arial" w:hAnsi="Arial"/>
          <w:b/>
          <w:sz w:val="24"/>
          <w:szCs w:val="20"/>
        </w:rPr>
        <w:t>unpaid</w:t>
      </w:r>
      <w:r w:rsidRPr="004E4A78">
        <w:rPr>
          <w:rFonts w:ascii="Arial" w:hAnsi="Arial"/>
          <w:sz w:val="24"/>
          <w:szCs w:val="20"/>
        </w:rPr>
        <w:t xml:space="preserve"> </w:t>
      </w:r>
      <w:r w:rsidRPr="007168E1">
        <w:rPr>
          <w:rFonts w:ascii="Arial" w:hAnsi="Arial"/>
          <w:b/>
          <w:sz w:val="24"/>
          <w:szCs w:val="20"/>
        </w:rPr>
        <w:t>time off</w:t>
      </w:r>
      <w:r w:rsidRPr="004E4A78">
        <w:rPr>
          <w:rFonts w:ascii="Arial" w:hAnsi="Arial"/>
          <w:sz w:val="24"/>
          <w:szCs w:val="20"/>
        </w:rPr>
        <w:t xml:space="preserve"> to attend pre-adoption meetings</w:t>
      </w:r>
      <w:r>
        <w:rPr>
          <w:rFonts w:ascii="Arial" w:hAnsi="Arial"/>
          <w:sz w:val="24"/>
          <w:szCs w:val="20"/>
        </w:rPr>
        <w:t xml:space="preserve"> or accompany the birth mother to antenatal appointments</w:t>
      </w:r>
      <w:r w:rsidRPr="004E4A78">
        <w:rPr>
          <w:rFonts w:ascii="Arial" w:hAnsi="Arial"/>
          <w:sz w:val="24"/>
          <w:szCs w:val="20"/>
        </w:rPr>
        <w:t>.  Details of this entitlement can be found within the Adoption Guidance</w:t>
      </w:r>
      <w:r>
        <w:rPr>
          <w:rFonts w:ascii="Arial" w:hAnsi="Arial"/>
          <w:sz w:val="24"/>
          <w:szCs w:val="20"/>
        </w:rPr>
        <w:t xml:space="preserve"> for teachers and those under SNCT conditions, </w:t>
      </w:r>
      <w:r w:rsidRPr="004E4A78">
        <w:rPr>
          <w:rFonts w:ascii="Arial" w:hAnsi="Arial"/>
          <w:sz w:val="24"/>
          <w:szCs w:val="20"/>
        </w:rPr>
        <w:t>available on the Zone or from your Line Manager.</w:t>
      </w:r>
    </w:p>
    <w:p w:rsidR="00727FE9" w:rsidRPr="004E4A78" w:rsidRDefault="00727FE9" w:rsidP="003F1A24">
      <w:pPr>
        <w:spacing w:after="0" w:line="240" w:lineRule="auto"/>
        <w:jc w:val="both"/>
        <w:rPr>
          <w:rFonts w:ascii="Arial" w:hAnsi="Arial"/>
          <w:sz w:val="24"/>
          <w:szCs w:val="20"/>
        </w:rPr>
      </w:pPr>
    </w:p>
    <w:p w:rsidR="00727FE9" w:rsidRPr="002C3DCF" w:rsidRDefault="00727FE9" w:rsidP="003F1A24">
      <w:pPr>
        <w:spacing w:after="0" w:line="240" w:lineRule="auto"/>
        <w:jc w:val="both"/>
        <w:rPr>
          <w:rFonts w:ascii="Arial" w:hAnsi="Arial"/>
          <w:b/>
          <w:sz w:val="24"/>
          <w:szCs w:val="20"/>
        </w:rPr>
      </w:pPr>
      <w:r w:rsidRPr="002C3DCF">
        <w:rPr>
          <w:rFonts w:ascii="Arial" w:hAnsi="Arial"/>
          <w:b/>
          <w:sz w:val="24"/>
          <w:szCs w:val="20"/>
        </w:rPr>
        <w:t xml:space="preserve">Please note, if you exercise your right to take paid time off to attend adoption appointments (as primary adopter) you won’t be entitled to elect to take </w:t>
      </w:r>
      <w:r>
        <w:rPr>
          <w:rFonts w:ascii="Arial" w:hAnsi="Arial"/>
          <w:b/>
          <w:sz w:val="24"/>
          <w:szCs w:val="20"/>
        </w:rPr>
        <w:t>support/</w:t>
      </w:r>
      <w:r w:rsidRPr="002C3DCF">
        <w:rPr>
          <w:rFonts w:ascii="Arial" w:hAnsi="Arial"/>
          <w:b/>
          <w:sz w:val="24"/>
          <w:szCs w:val="20"/>
        </w:rPr>
        <w:t>paternity leave rather than adoption leave.</w:t>
      </w:r>
    </w:p>
    <w:p w:rsidR="00727FE9" w:rsidRDefault="00727FE9" w:rsidP="003F1A24">
      <w:pPr>
        <w:spacing w:after="0" w:line="240" w:lineRule="auto"/>
        <w:jc w:val="both"/>
        <w:rPr>
          <w:rFonts w:ascii="Arial" w:hAnsi="Arial"/>
          <w:sz w:val="24"/>
          <w:szCs w:val="20"/>
          <w:highlight w:val="yellow"/>
        </w:rPr>
      </w:pPr>
    </w:p>
    <w:p w:rsidR="00727FE9" w:rsidRDefault="00727FE9" w:rsidP="00C452B2">
      <w:pPr>
        <w:rPr>
          <w:rFonts w:ascii="Arial" w:hAnsi="Arial"/>
          <w:color w:val="000000"/>
          <w:sz w:val="27"/>
          <w:szCs w:val="27"/>
          <w:lang w:eastAsia="en-GB"/>
        </w:rPr>
      </w:pPr>
      <w:r>
        <w:rPr>
          <w:rFonts w:ascii="Arial" w:hAnsi="Arial"/>
          <w:color w:val="000000"/>
          <w:sz w:val="27"/>
          <w:szCs w:val="27"/>
          <w:lang w:eastAsia="en-GB"/>
        </w:rPr>
        <w:br w:type="page"/>
      </w:r>
    </w:p>
    <w:p w:rsidR="00727FE9" w:rsidRPr="004C48CD" w:rsidRDefault="00727FE9" w:rsidP="00976F72">
      <w:pPr>
        <w:numPr>
          <w:ilvl w:val="0"/>
          <w:numId w:val="10"/>
        </w:numPr>
        <w:spacing w:after="0" w:line="240" w:lineRule="auto"/>
        <w:ind w:hanging="720"/>
        <w:jc w:val="both"/>
        <w:rPr>
          <w:rFonts w:ascii="Arial" w:hAnsi="Arial"/>
          <w:b/>
          <w:color w:val="000000"/>
          <w:sz w:val="27"/>
          <w:szCs w:val="27"/>
          <w:lang w:eastAsia="en-GB"/>
        </w:rPr>
      </w:pPr>
      <w:r w:rsidRPr="004C48CD">
        <w:rPr>
          <w:rFonts w:ascii="Arial" w:hAnsi="Arial"/>
          <w:b/>
          <w:color w:val="000000"/>
          <w:sz w:val="27"/>
          <w:szCs w:val="27"/>
          <w:lang w:eastAsia="en-GB"/>
        </w:rPr>
        <w:t xml:space="preserve">What do I need to know about </w:t>
      </w:r>
      <w:r>
        <w:rPr>
          <w:rFonts w:ascii="Arial" w:hAnsi="Arial"/>
          <w:b/>
          <w:color w:val="000000"/>
          <w:sz w:val="27"/>
          <w:szCs w:val="27"/>
          <w:lang w:eastAsia="en-GB"/>
        </w:rPr>
        <w:t>support/paternity</w:t>
      </w:r>
      <w:r w:rsidRPr="004C48CD">
        <w:rPr>
          <w:rFonts w:ascii="Arial" w:hAnsi="Arial"/>
          <w:b/>
          <w:color w:val="000000"/>
          <w:sz w:val="27"/>
          <w:szCs w:val="27"/>
          <w:lang w:eastAsia="en-GB"/>
        </w:rPr>
        <w:t xml:space="preserve"> leave and pay?</w:t>
      </w:r>
    </w:p>
    <w:p w:rsidR="00727FE9" w:rsidRPr="004C48CD" w:rsidRDefault="00727FE9" w:rsidP="00D932B8">
      <w:pPr>
        <w:spacing w:after="0" w:line="240" w:lineRule="auto"/>
        <w:ind w:left="360"/>
        <w:jc w:val="both"/>
        <w:rPr>
          <w:rFonts w:ascii="Arial" w:hAnsi="Arial"/>
          <w:color w:val="000000"/>
          <w:sz w:val="27"/>
          <w:szCs w:val="27"/>
          <w:lang w:eastAsia="en-GB"/>
        </w:rPr>
      </w:pPr>
    </w:p>
    <w:p w:rsidR="00727FE9" w:rsidRPr="002C3DCF" w:rsidRDefault="00727FE9" w:rsidP="00C452B2">
      <w:pPr>
        <w:spacing w:after="0" w:line="240" w:lineRule="auto"/>
        <w:ind w:left="15"/>
        <w:jc w:val="both"/>
        <w:rPr>
          <w:rFonts w:ascii="Arial" w:hAnsi="Arial"/>
          <w:color w:val="000000"/>
          <w:sz w:val="27"/>
          <w:szCs w:val="27"/>
          <w:u w:val="single"/>
          <w:lang w:eastAsia="en-GB"/>
        </w:rPr>
      </w:pPr>
      <w:r w:rsidRPr="00C452B2">
        <w:rPr>
          <w:rFonts w:ascii="Arial" w:hAnsi="Arial"/>
          <w:color w:val="000000"/>
          <w:sz w:val="27"/>
          <w:szCs w:val="27"/>
          <w:lang w:eastAsia="en-GB"/>
        </w:rPr>
        <w:t>2.1</w:t>
      </w:r>
      <w:r w:rsidRPr="00C452B2">
        <w:rPr>
          <w:rFonts w:ascii="Arial" w:hAnsi="Arial"/>
          <w:color w:val="000000"/>
          <w:sz w:val="27"/>
          <w:szCs w:val="27"/>
          <w:lang w:eastAsia="en-GB"/>
        </w:rPr>
        <w:tab/>
      </w:r>
      <w:r w:rsidRPr="002C3DCF">
        <w:rPr>
          <w:rFonts w:ascii="Arial" w:hAnsi="Arial"/>
          <w:color w:val="000000"/>
          <w:sz w:val="27"/>
          <w:szCs w:val="27"/>
          <w:u w:val="single"/>
          <w:lang w:eastAsia="en-GB"/>
        </w:rPr>
        <w:t xml:space="preserve">Am I entitled to </w:t>
      </w:r>
      <w:r>
        <w:rPr>
          <w:rFonts w:ascii="Arial" w:hAnsi="Arial"/>
          <w:color w:val="000000"/>
          <w:sz w:val="27"/>
          <w:szCs w:val="27"/>
          <w:u w:val="single"/>
          <w:lang w:eastAsia="en-GB"/>
        </w:rPr>
        <w:t>support/</w:t>
      </w:r>
      <w:r w:rsidRPr="002C3DCF">
        <w:rPr>
          <w:rFonts w:ascii="Arial" w:hAnsi="Arial"/>
          <w:color w:val="000000"/>
          <w:sz w:val="27"/>
          <w:szCs w:val="27"/>
          <w:u w:val="single"/>
          <w:lang w:eastAsia="en-GB"/>
        </w:rPr>
        <w:t>paternity leave?</w:t>
      </w:r>
    </w:p>
    <w:p w:rsidR="00727FE9" w:rsidRDefault="00727FE9" w:rsidP="00D932B8">
      <w:pPr>
        <w:pStyle w:val="ListParagraph"/>
        <w:spacing w:after="0" w:line="240" w:lineRule="auto"/>
        <w:ind w:left="15"/>
        <w:jc w:val="both"/>
        <w:rPr>
          <w:rFonts w:ascii="Arial" w:hAnsi="Arial"/>
          <w:sz w:val="24"/>
          <w:szCs w:val="20"/>
        </w:rPr>
      </w:pPr>
    </w:p>
    <w:p w:rsidR="00727FE9" w:rsidRPr="009F61C4" w:rsidRDefault="00727FE9" w:rsidP="00D932B8">
      <w:pPr>
        <w:pStyle w:val="ListParagraph"/>
        <w:spacing w:after="0" w:line="240" w:lineRule="auto"/>
        <w:ind w:left="15"/>
        <w:jc w:val="both"/>
        <w:rPr>
          <w:rFonts w:ascii="Arial" w:hAnsi="Arial"/>
          <w:sz w:val="24"/>
          <w:szCs w:val="20"/>
        </w:rPr>
      </w:pPr>
      <w:r w:rsidRPr="001B45DB">
        <w:rPr>
          <w:rFonts w:ascii="Arial" w:hAnsi="Arial"/>
          <w:sz w:val="24"/>
          <w:szCs w:val="20"/>
        </w:rPr>
        <w:t xml:space="preserve">Support/paternity leave applies to all teaching and associated professionals under SNCT conditions (except casual and relief workers and short term supply teachers) of the Council. You will be entitled to one week of </w:t>
      </w:r>
      <w:r w:rsidRPr="001B45DB">
        <w:rPr>
          <w:rFonts w:ascii="Arial" w:hAnsi="Arial"/>
          <w:b/>
          <w:sz w:val="24"/>
          <w:szCs w:val="20"/>
        </w:rPr>
        <w:t>maternity and adoption support</w:t>
      </w:r>
      <w:r w:rsidRPr="001B45DB">
        <w:rPr>
          <w:rFonts w:ascii="Arial" w:hAnsi="Arial"/>
          <w:sz w:val="24"/>
          <w:szCs w:val="20"/>
        </w:rPr>
        <w:t xml:space="preserve"> </w:t>
      </w:r>
      <w:r w:rsidRPr="001B45DB">
        <w:rPr>
          <w:rFonts w:ascii="Arial" w:hAnsi="Arial"/>
          <w:b/>
          <w:sz w:val="24"/>
          <w:szCs w:val="20"/>
        </w:rPr>
        <w:t>leave</w:t>
      </w:r>
      <w:r w:rsidRPr="001B45DB">
        <w:rPr>
          <w:rFonts w:ascii="Arial" w:hAnsi="Arial"/>
          <w:sz w:val="24"/>
          <w:szCs w:val="20"/>
        </w:rPr>
        <w:t xml:space="preserve"> irrespective of hours of work and length of service.</w:t>
      </w:r>
      <w:r>
        <w:rPr>
          <w:rFonts w:ascii="Arial" w:hAnsi="Arial"/>
          <w:sz w:val="24"/>
          <w:szCs w:val="20"/>
        </w:rPr>
        <w:t xml:space="preserve">  You </w:t>
      </w:r>
      <w:r w:rsidRPr="00425225">
        <w:rPr>
          <w:rFonts w:ascii="Arial" w:hAnsi="Arial"/>
          <w:color w:val="000000"/>
          <w:sz w:val="24"/>
          <w:szCs w:val="24"/>
          <w:lang w:eastAsia="en-GB"/>
        </w:rPr>
        <w:t xml:space="preserve">may also qualify for one week of </w:t>
      </w:r>
      <w:r w:rsidRPr="00425225">
        <w:rPr>
          <w:rFonts w:ascii="Arial" w:hAnsi="Arial"/>
          <w:b/>
          <w:color w:val="000000"/>
          <w:sz w:val="24"/>
          <w:szCs w:val="24"/>
          <w:lang w:eastAsia="en-GB"/>
        </w:rPr>
        <w:t>ordinary paternity leave</w:t>
      </w:r>
      <w:r>
        <w:rPr>
          <w:rFonts w:ascii="Arial" w:hAnsi="Arial"/>
          <w:b/>
          <w:color w:val="000000"/>
          <w:sz w:val="24"/>
          <w:szCs w:val="24"/>
          <w:lang w:eastAsia="en-GB"/>
        </w:rPr>
        <w:t xml:space="preserve"> </w:t>
      </w:r>
      <w:r w:rsidRPr="00AF7362">
        <w:rPr>
          <w:rFonts w:ascii="Arial" w:hAnsi="Arial"/>
          <w:color w:val="000000"/>
          <w:sz w:val="24"/>
          <w:szCs w:val="24"/>
          <w:lang w:eastAsia="en-GB"/>
        </w:rPr>
        <w:t>(see</w:t>
      </w:r>
      <w:r>
        <w:rPr>
          <w:rFonts w:ascii="Arial" w:hAnsi="Arial"/>
          <w:color w:val="000000"/>
          <w:sz w:val="24"/>
          <w:szCs w:val="24"/>
          <w:lang w:eastAsia="en-GB"/>
        </w:rPr>
        <w:t xml:space="preserve"> 2.2 for full details).</w:t>
      </w:r>
    </w:p>
    <w:p w:rsidR="00727FE9" w:rsidRDefault="00727FE9" w:rsidP="00D932B8">
      <w:pPr>
        <w:pStyle w:val="ListParagraph"/>
        <w:spacing w:after="0" w:line="240" w:lineRule="auto"/>
        <w:ind w:left="15"/>
        <w:jc w:val="both"/>
        <w:rPr>
          <w:rFonts w:ascii="Arial" w:hAnsi="Arial"/>
          <w:sz w:val="24"/>
          <w:szCs w:val="20"/>
        </w:rPr>
      </w:pPr>
    </w:p>
    <w:p w:rsidR="00727FE9" w:rsidRPr="009F61C4" w:rsidRDefault="00727FE9" w:rsidP="00D932B8">
      <w:pPr>
        <w:pStyle w:val="ListParagraph"/>
        <w:spacing w:after="0" w:line="240" w:lineRule="auto"/>
        <w:ind w:left="15"/>
        <w:jc w:val="both"/>
        <w:rPr>
          <w:rFonts w:ascii="Arial" w:hAnsi="Arial"/>
          <w:sz w:val="24"/>
          <w:szCs w:val="20"/>
        </w:rPr>
      </w:pPr>
      <w:r>
        <w:rPr>
          <w:rFonts w:ascii="Arial" w:hAnsi="Arial"/>
          <w:sz w:val="24"/>
          <w:szCs w:val="20"/>
        </w:rPr>
        <w:t xml:space="preserve">You </w:t>
      </w:r>
      <w:r w:rsidRPr="00983DA5">
        <w:rPr>
          <w:rFonts w:ascii="Arial" w:hAnsi="Arial"/>
          <w:sz w:val="24"/>
          <w:szCs w:val="20"/>
        </w:rPr>
        <w:t xml:space="preserve">will be entitled to only one period of </w:t>
      </w:r>
      <w:r>
        <w:rPr>
          <w:rFonts w:ascii="Arial" w:hAnsi="Arial"/>
          <w:sz w:val="24"/>
          <w:szCs w:val="20"/>
        </w:rPr>
        <w:t>support/</w:t>
      </w:r>
      <w:r w:rsidRPr="00983DA5">
        <w:rPr>
          <w:rFonts w:ascii="Arial" w:hAnsi="Arial"/>
          <w:sz w:val="24"/>
          <w:szCs w:val="20"/>
        </w:rPr>
        <w:t>paternity</w:t>
      </w:r>
      <w:r>
        <w:rPr>
          <w:rFonts w:ascii="Arial" w:hAnsi="Arial"/>
          <w:sz w:val="24"/>
          <w:szCs w:val="20"/>
        </w:rPr>
        <w:t xml:space="preserve"> leave irrespective of whether </w:t>
      </w:r>
      <w:r w:rsidRPr="00983DA5">
        <w:rPr>
          <w:rFonts w:ascii="Arial" w:hAnsi="Arial"/>
          <w:sz w:val="24"/>
          <w:szCs w:val="20"/>
        </w:rPr>
        <w:t>the expectant mother is expecting more than one baby or</w:t>
      </w:r>
      <w:r>
        <w:rPr>
          <w:rFonts w:ascii="Arial" w:hAnsi="Arial"/>
          <w:sz w:val="24"/>
          <w:szCs w:val="20"/>
        </w:rPr>
        <w:t xml:space="preserve"> more than one baby through a surrogacy arrangement or</w:t>
      </w:r>
      <w:r w:rsidRPr="00983DA5">
        <w:rPr>
          <w:rFonts w:ascii="Arial" w:hAnsi="Arial"/>
          <w:sz w:val="24"/>
          <w:szCs w:val="20"/>
        </w:rPr>
        <w:t xml:space="preserve"> more than one child is being placed</w:t>
      </w:r>
      <w:r>
        <w:rPr>
          <w:rFonts w:ascii="Arial" w:hAnsi="Arial"/>
          <w:sz w:val="24"/>
          <w:szCs w:val="20"/>
        </w:rPr>
        <w:t xml:space="preserve"> for adoption</w:t>
      </w:r>
      <w:r w:rsidRPr="00983DA5">
        <w:rPr>
          <w:rFonts w:ascii="Arial" w:hAnsi="Arial"/>
          <w:sz w:val="24"/>
          <w:szCs w:val="20"/>
        </w:rPr>
        <w:t>.</w:t>
      </w:r>
    </w:p>
    <w:p w:rsidR="00727FE9" w:rsidRDefault="00727FE9" w:rsidP="00D932B8">
      <w:pPr>
        <w:pStyle w:val="ListParagraph"/>
        <w:spacing w:after="0" w:line="240" w:lineRule="auto"/>
        <w:ind w:left="15"/>
        <w:jc w:val="both"/>
        <w:rPr>
          <w:rFonts w:ascii="Arial" w:hAnsi="Arial"/>
          <w:sz w:val="24"/>
          <w:szCs w:val="20"/>
        </w:rPr>
      </w:pPr>
    </w:p>
    <w:p w:rsidR="00727FE9" w:rsidRPr="0002717D" w:rsidRDefault="00727FE9" w:rsidP="0002717D">
      <w:pPr>
        <w:pStyle w:val="ListParagraph"/>
        <w:spacing w:after="0" w:line="240" w:lineRule="auto"/>
        <w:ind w:left="15"/>
        <w:jc w:val="both"/>
        <w:rPr>
          <w:rFonts w:ascii="Arial" w:hAnsi="Arial"/>
          <w:sz w:val="24"/>
          <w:szCs w:val="20"/>
        </w:rPr>
      </w:pPr>
      <w:r>
        <w:rPr>
          <w:rFonts w:ascii="Arial" w:hAnsi="Arial"/>
          <w:sz w:val="24"/>
          <w:szCs w:val="20"/>
        </w:rPr>
        <w:t>Support/p</w:t>
      </w:r>
      <w:r w:rsidRPr="009F61C4">
        <w:rPr>
          <w:rFonts w:ascii="Arial" w:hAnsi="Arial"/>
          <w:sz w:val="24"/>
          <w:szCs w:val="20"/>
        </w:rPr>
        <w:t xml:space="preserve">aternity leave is available to a baby’s father, or the </w:t>
      </w:r>
      <w:r>
        <w:rPr>
          <w:rFonts w:ascii="Arial" w:hAnsi="Arial"/>
          <w:sz w:val="24"/>
          <w:szCs w:val="20"/>
        </w:rPr>
        <w:t xml:space="preserve">spouse, </w:t>
      </w:r>
      <w:r w:rsidRPr="009F61C4">
        <w:rPr>
          <w:rFonts w:ascii="Arial" w:hAnsi="Arial"/>
          <w:sz w:val="24"/>
          <w:szCs w:val="20"/>
        </w:rPr>
        <w:t>partner or nominated carer of an expectant mother at or around the time o</w:t>
      </w:r>
      <w:r>
        <w:rPr>
          <w:rFonts w:ascii="Arial" w:hAnsi="Arial"/>
          <w:sz w:val="24"/>
          <w:szCs w:val="20"/>
        </w:rPr>
        <w:t>f the birth or to the adopter’s</w:t>
      </w:r>
      <w:r w:rsidRPr="0002717D">
        <w:rPr>
          <w:rFonts w:ascii="Arial" w:hAnsi="Arial"/>
          <w:sz w:val="24"/>
          <w:szCs w:val="20"/>
        </w:rPr>
        <w:t xml:space="preserve"> partner or nominated carer </w:t>
      </w:r>
      <w:r>
        <w:rPr>
          <w:rFonts w:ascii="Arial" w:hAnsi="Arial"/>
          <w:sz w:val="24"/>
          <w:szCs w:val="20"/>
        </w:rPr>
        <w:t xml:space="preserve">or the </w:t>
      </w:r>
      <w:r w:rsidRPr="0002717D">
        <w:rPr>
          <w:rFonts w:ascii="Arial" w:hAnsi="Arial"/>
          <w:sz w:val="24"/>
          <w:szCs w:val="20"/>
        </w:rPr>
        <w:t xml:space="preserve">surrogacy parent’s spouse who must have or expect to have responsibility for the child’s upbringing. </w:t>
      </w:r>
    </w:p>
    <w:p w:rsidR="00727FE9" w:rsidRPr="009F61C4" w:rsidRDefault="00727FE9" w:rsidP="00D932B8">
      <w:pPr>
        <w:pStyle w:val="ListParagraph"/>
        <w:spacing w:after="0" w:line="240" w:lineRule="auto"/>
        <w:ind w:left="15"/>
        <w:jc w:val="both"/>
        <w:rPr>
          <w:rFonts w:ascii="Arial" w:hAnsi="Arial"/>
          <w:sz w:val="24"/>
          <w:szCs w:val="20"/>
        </w:rPr>
      </w:pPr>
    </w:p>
    <w:p w:rsidR="00727FE9" w:rsidRDefault="00727FE9" w:rsidP="00D932B8">
      <w:pPr>
        <w:pStyle w:val="ListParagraph"/>
        <w:spacing w:after="0" w:line="240" w:lineRule="auto"/>
        <w:ind w:left="15"/>
        <w:jc w:val="both"/>
        <w:rPr>
          <w:rFonts w:ascii="Arial" w:hAnsi="Arial"/>
          <w:sz w:val="24"/>
          <w:szCs w:val="20"/>
        </w:rPr>
      </w:pPr>
      <w:r w:rsidRPr="009F61C4">
        <w:rPr>
          <w:rFonts w:ascii="Arial" w:hAnsi="Arial"/>
          <w:sz w:val="24"/>
          <w:szCs w:val="20"/>
        </w:rPr>
        <w:t xml:space="preserve">The baby’s father, or partner or nominated carer of the expectant mother or </w:t>
      </w:r>
      <w:r>
        <w:rPr>
          <w:rFonts w:ascii="Arial" w:hAnsi="Arial"/>
          <w:sz w:val="24"/>
          <w:szCs w:val="20"/>
        </w:rPr>
        <w:t xml:space="preserve">the </w:t>
      </w:r>
      <w:r w:rsidRPr="009F61C4">
        <w:rPr>
          <w:rFonts w:ascii="Arial" w:hAnsi="Arial"/>
          <w:sz w:val="24"/>
          <w:szCs w:val="20"/>
        </w:rPr>
        <w:t xml:space="preserve">adoptive </w:t>
      </w:r>
      <w:r>
        <w:rPr>
          <w:rFonts w:ascii="Arial" w:hAnsi="Arial"/>
          <w:sz w:val="24"/>
          <w:szCs w:val="20"/>
        </w:rPr>
        <w:t xml:space="preserve">or surrogacy </w:t>
      </w:r>
      <w:r w:rsidRPr="009F61C4">
        <w:rPr>
          <w:rFonts w:ascii="Arial" w:hAnsi="Arial"/>
          <w:sz w:val="24"/>
          <w:szCs w:val="20"/>
        </w:rPr>
        <w:t>parent</w:t>
      </w:r>
      <w:r>
        <w:rPr>
          <w:rFonts w:ascii="Arial" w:hAnsi="Arial"/>
          <w:sz w:val="24"/>
          <w:szCs w:val="20"/>
        </w:rPr>
        <w:t xml:space="preserve"> </w:t>
      </w:r>
      <w:r w:rsidRPr="009F61C4">
        <w:rPr>
          <w:rFonts w:ascii="Arial" w:hAnsi="Arial"/>
          <w:sz w:val="24"/>
          <w:szCs w:val="20"/>
        </w:rPr>
        <w:t xml:space="preserve">must be an employee of the Council and only one of the foregoing may be granted </w:t>
      </w:r>
      <w:r>
        <w:rPr>
          <w:rFonts w:ascii="Arial" w:hAnsi="Arial"/>
          <w:sz w:val="24"/>
          <w:szCs w:val="20"/>
        </w:rPr>
        <w:t>support/</w:t>
      </w:r>
      <w:r w:rsidRPr="009F61C4">
        <w:rPr>
          <w:rFonts w:ascii="Arial" w:hAnsi="Arial"/>
          <w:sz w:val="24"/>
          <w:szCs w:val="20"/>
        </w:rPr>
        <w:t>paternity leave in relation to any one pregnancy/adoption</w:t>
      </w:r>
      <w:r>
        <w:rPr>
          <w:rFonts w:ascii="Arial" w:hAnsi="Arial"/>
          <w:sz w:val="24"/>
          <w:szCs w:val="20"/>
        </w:rPr>
        <w:t>/surrogacy arrangement</w:t>
      </w:r>
      <w:r w:rsidRPr="009F61C4">
        <w:rPr>
          <w:rFonts w:ascii="Arial" w:hAnsi="Arial"/>
          <w:sz w:val="24"/>
          <w:szCs w:val="20"/>
        </w:rPr>
        <w:t xml:space="preserve">. </w:t>
      </w:r>
    </w:p>
    <w:p w:rsidR="00727FE9" w:rsidRDefault="00727FE9" w:rsidP="00D932B8">
      <w:pPr>
        <w:pStyle w:val="ListParagraph"/>
        <w:spacing w:after="0" w:line="240" w:lineRule="auto"/>
        <w:ind w:left="15"/>
        <w:jc w:val="both"/>
        <w:rPr>
          <w:rFonts w:ascii="Arial" w:hAnsi="Arial"/>
          <w:sz w:val="24"/>
          <w:szCs w:val="20"/>
        </w:rPr>
      </w:pPr>
    </w:p>
    <w:p w:rsidR="00727FE9" w:rsidRPr="009F61C4" w:rsidRDefault="00727FE9" w:rsidP="00D932B8">
      <w:pPr>
        <w:pStyle w:val="ListParagraph"/>
        <w:spacing w:after="0" w:line="240" w:lineRule="auto"/>
        <w:ind w:left="15"/>
        <w:jc w:val="both"/>
        <w:rPr>
          <w:rFonts w:ascii="Arial" w:hAnsi="Arial"/>
          <w:sz w:val="24"/>
          <w:szCs w:val="20"/>
        </w:rPr>
      </w:pPr>
      <w:r w:rsidRPr="009F61C4">
        <w:rPr>
          <w:rFonts w:ascii="Arial" w:hAnsi="Arial"/>
          <w:sz w:val="24"/>
          <w:szCs w:val="20"/>
        </w:rPr>
        <w:t>A partner is someone who lives with the mother/primary adopter</w:t>
      </w:r>
      <w:r>
        <w:rPr>
          <w:rFonts w:ascii="Arial" w:hAnsi="Arial"/>
          <w:sz w:val="24"/>
          <w:szCs w:val="20"/>
        </w:rPr>
        <w:t>/surrogacy parent</w:t>
      </w:r>
      <w:r w:rsidRPr="009F61C4">
        <w:rPr>
          <w:rFonts w:ascii="Arial" w:hAnsi="Arial"/>
          <w:sz w:val="24"/>
          <w:szCs w:val="20"/>
        </w:rPr>
        <w:t xml:space="preserve"> of the baby in an enduring family relationship but is not an immediate relative.</w:t>
      </w:r>
    </w:p>
    <w:p w:rsidR="00727FE9" w:rsidRPr="009F61C4" w:rsidRDefault="00727FE9" w:rsidP="00D932B8">
      <w:pPr>
        <w:pStyle w:val="ListParagraph"/>
        <w:spacing w:after="0" w:line="240" w:lineRule="auto"/>
        <w:ind w:left="15"/>
        <w:jc w:val="both"/>
        <w:rPr>
          <w:rFonts w:ascii="Arial" w:hAnsi="Arial"/>
          <w:sz w:val="24"/>
          <w:szCs w:val="20"/>
        </w:rPr>
      </w:pPr>
    </w:p>
    <w:p w:rsidR="00727FE9" w:rsidRPr="009F61C4" w:rsidRDefault="00727FE9" w:rsidP="001D39D1">
      <w:pPr>
        <w:pStyle w:val="ListParagraph"/>
        <w:spacing w:after="0" w:line="240" w:lineRule="auto"/>
        <w:ind w:left="15"/>
        <w:jc w:val="both"/>
        <w:rPr>
          <w:rFonts w:ascii="Arial" w:hAnsi="Arial"/>
          <w:sz w:val="24"/>
          <w:szCs w:val="20"/>
          <w:highlight w:val="yellow"/>
        </w:rPr>
      </w:pPr>
      <w:r w:rsidRPr="009F61C4">
        <w:rPr>
          <w:rFonts w:ascii="Arial" w:hAnsi="Arial"/>
          <w:sz w:val="24"/>
          <w:szCs w:val="20"/>
        </w:rPr>
        <w:t xml:space="preserve">A nominated carer is a person nominated by the </w:t>
      </w:r>
      <w:r>
        <w:rPr>
          <w:rFonts w:ascii="Arial" w:hAnsi="Arial"/>
          <w:sz w:val="24"/>
          <w:szCs w:val="20"/>
        </w:rPr>
        <w:t xml:space="preserve">expectant </w:t>
      </w:r>
      <w:r w:rsidRPr="009F61C4">
        <w:rPr>
          <w:rFonts w:ascii="Arial" w:hAnsi="Arial"/>
          <w:sz w:val="24"/>
          <w:szCs w:val="20"/>
        </w:rPr>
        <w:t>mother</w:t>
      </w:r>
      <w:r>
        <w:rPr>
          <w:rFonts w:ascii="Arial" w:hAnsi="Arial"/>
          <w:sz w:val="24"/>
          <w:szCs w:val="20"/>
        </w:rPr>
        <w:t xml:space="preserve"> or adoptive </w:t>
      </w:r>
      <w:r w:rsidRPr="0002717D">
        <w:rPr>
          <w:rFonts w:ascii="Arial" w:hAnsi="Arial"/>
          <w:sz w:val="24"/>
          <w:szCs w:val="20"/>
        </w:rPr>
        <w:t>parent</w:t>
      </w:r>
      <w:r w:rsidRPr="009F61C4">
        <w:rPr>
          <w:rFonts w:ascii="Arial" w:hAnsi="Arial"/>
          <w:sz w:val="24"/>
          <w:szCs w:val="20"/>
        </w:rPr>
        <w:t xml:space="preserve"> to assist in the care of the </w:t>
      </w:r>
      <w:r>
        <w:rPr>
          <w:rFonts w:ascii="Arial" w:hAnsi="Arial"/>
          <w:sz w:val="24"/>
          <w:szCs w:val="20"/>
        </w:rPr>
        <w:t>child</w:t>
      </w:r>
      <w:r w:rsidRPr="009F61C4">
        <w:rPr>
          <w:rFonts w:ascii="Arial" w:hAnsi="Arial"/>
          <w:sz w:val="24"/>
          <w:szCs w:val="20"/>
        </w:rPr>
        <w:t xml:space="preserve"> and to provide support to the mother </w:t>
      </w:r>
      <w:r>
        <w:rPr>
          <w:rFonts w:ascii="Arial" w:hAnsi="Arial"/>
          <w:sz w:val="24"/>
          <w:szCs w:val="20"/>
        </w:rPr>
        <w:t xml:space="preserve">or adoptive parent, </w:t>
      </w:r>
      <w:r w:rsidRPr="009F61C4">
        <w:rPr>
          <w:rFonts w:ascii="Arial" w:hAnsi="Arial"/>
          <w:sz w:val="24"/>
          <w:szCs w:val="20"/>
        </w:rPr>
        <w:t>at or around the time of the birth</w:t>
      </w:r>
      <w:r>
        <w:rPr>
          <w:rFonts w:ascii="Arial" w:hAnsi="Arial"/>
          <w:sz w:val="24"/>
          <w:szCs w:val="20"/>
        </w:rPr>
        <w:t xml:space="preserve"> or placement </w:t>
      </w:r>
      <w:r w:rsidRPr="00196AB3">
        <w:rPr>
          <w:rFonts w:ascii="Arial" w:hAnsi="Arial"/>
          <w:sz w:val="24"/>
          <w:szCs w:val="20"/>
        </w:rPr>
        <w:t>(assuming the biological father or mother’s partner is unable to undertake the role).</w:t>
      </w:r>
    </w:p>
    <w:p w:rsidR="00727FE9" w:rsidRDefault="00727FE9" w:rsidP="00D932B8">
      <w:pPr>
        <w:pStyle w:val="ListParagraph"/>
        <w:spacing w:after="0" w:line="240" w:lineRule="auto"/>
        <w:ind w:left="15"/>
        <w:jc w:val="both"/>
        <w:rPr>
          <w:rFonts w:ascii="Arial" w:hAnsi="Arial"/>
          <w:sz w:val="24"/>
          <w:szCs w:val="20"/>
        </w:rPr>
      </w:pPr>
    </w:p>
    <w:p w:rsidR="00727FE9" w:rsidRPr="009F61C4" w:rsidRDefault="00727FE9" w:rsidP="00D932B8">
      <w:pPr>
        <w:pStyle w:val="ListParagraph"/>
        <w:spacing w:after="0" w:line="240" w:lineRule="auto"/>
        <w:ind w:left="15"/>
        <w:jc w:val="both"/>
        <w:rPr>
          <w:rFonts w:ascii="Arial" w:hAnsi="Arial"/>
          <w:sz w:val="24"/>
          <w:szCs w:val="20"/>
        </w:rPr>
      </w:pPr>
      <w:r>
        <w:rPr>
          <w:rFonts w:ascii="Arial" w:hAnsi="Arial"/>
          <w:sz w:val="24"/>
          <w:szCs w:val="20"/>
        </w:rPr>
        <w:t>If you apply</w:t>
      </w:r>
      <w:r w:rsidRPr="009F61C4">
        <w:rPr>
          <w:rFonts w:ascii="Arial" w:hAnsi="Arial"/>
          <w:sz w:val="24"/>
          <w:szCs w:val="20"/>
        </w:rPr>
        <w:t xml:space="preserve"> for </w:t>
      </w:r>
      <w:r>
        <w:rPr>
          <w:rFonts w:ascii="Arial" w:hAnsi="Arial"/>
          <w:sz w:val="24"/>
          <w:szCs w:val="20"/>
        </w:rPr>
        <w:t>support/</w:t>
      </w:r>
      <w:r w:rsidRPr="009F61C4">
        <w:rPr>
          <w:rFonts w:ascii="Arial" w:hAnsi="Arial"/>
          <w:sz w:val="24"/>
          <w:szCs w:val="20"/>
        </w:rPr>
        <w:t>paternity leave on the basis of being a ‘nominated carer</w:t>
      </w:r>
      <w:r>
        <w:rPr>
          <w:rFonts w:ascii="Arial" w:hAnsi="Arial"/>
          <w:sz w:val="24"/>
          <w:szCs w:val="20"/>
        </w:rPr>
        <w:t>’ then you</w:t>
      </w:r>
      <w:r w:rsidRPr="009F61C4">
        <w:rPr>
          <w:rFonts w:ascii="Arial" w:hAnsi="Arial"/>
          <w:sz w:val="24"/>
          <w:szCs w:val="20"/>
        </w:rPr>
        <w:t xml:space="preserve"> require to det</w:t>
      </w:r>
      <w:r>
        <w:rPr>
          <w:rFonts w:ascii="Arial" w:hAnsi="Arial"/>
          <w:sz w:val="24"/>
          <w:szCs w:val="20"/>
        </w:rPr>
        <w:t>ail on the request form why you</w:t>
      </w:r>
      <w:r w:rsidRPr="009F61C4">
        <w:rPr>
          <w:rFonts w:ascii="Arial" w:hAnsi="Arial"/>
          <w:sz w:val="24"/>
          <w:szCs w:val="20"/>
        </w:rPr>
        <w:t xml:space="preserve"> have been chosen by the </w:t>
      </w:r>
      <w:r>
        <w:rPr>
          <w:rFonts w:ascii="Arial" w:hAnsi="Arial"/>
          <w:sz w:val="24"/>
          <w:szCs w:val="20"/>
        </w:rPr>
        <w:t xml:space="preserve">expectant </w:t>
      </w:r>
      <w:r w:rsidRPr="009F61C4">
        <w:rPr>
          <w:rFonts w:ascii="Arial" w:hAnsi="Arial"/>
          <w:sz w:val="24"/>
          <w:szCs w:val="20"/>
        </w:rPr>
        <w:t>mother</w:t>
      </w:r>
      <w:r>
        <w:rPr>
          <w:rFonts w:ascii="Arial" w:hAnsi="Arial"/>
          <w:sz w:val="24"/>
          <w:szCs w:val="20"/>
        </w:rPr>
        <w:t xml:space="preserve"> or adoptive parent</w:t>
      </w:r>
      <w:r w:rsidRPr="009F61C4">
        <w:rPr>
          <w:rFonts w:ascii="Arial" w:hAnsi="Arial"/>
          <w:sz w:val="24"/>
          <w:szCs w:val="20"/>
        </w:rPr>
        <w:t xml:space="preserve"> to fulfil this role including details as to why the father/partner is u</w:t>
      </w:r>
      <w:r>
        <w:rPr>
          <w:rFonts w:ascii="Arial" w:hAnsi="Arial"/>
          <w:sz w:val="24"/>
          <w:szCs w:val="20"/>
        </w:rPr>
        <w:t xml:space="preserve">nable to provide such support. </w:t>
      </w:r>
    </w:p>
    <w:p w:rsidR="00727FE9" w:rsidRPr="009F61C4" w:rsidRDefault="00727FE9" w:rsidP="00D932B8">
      <w:pPr>
        <w:pStyle w:val="ListParagraph"/>
        <w:spacing w:after="0" w:line="240" w:lineRule="auto"/>
        <w:ind w:left="15"/>
        <w:jc w:val="both"/>
        <w:rPr>
          <w:rFonts w:ascii="Arial" w:hAnsi="Arial"/>
          <w:sz w:val="24"/>
          <w:szCs w:val="20"/>
        </w:rPr>
      </w:pPr>
    </w:p>
    <w:p w:rsidR="00727FE9" w:rsidRDefault="00727FE9" w:rsidP="00D932B8">
      <w:pPr>
        <w:spacing w:after="0" w:line="240" w:lineRule="auto"/>
        <w:jc w:val="both"/>
        <w:rPr>
          <w:rFonts w:ascii="Arial" w:hAnsi="Arial"/>
          <w:sz w:val="24"/>
          <w:szCs w:val="20"/>
        </w:rPr>
      </w:pPr>
    </w:p>
    <w:p w:rsidR="00727FE9" w:rsidRPr="006178C1" w:rsidRDefault="00727FE9" w:rsidP="00976F72">
      <w:pPr>
        <w:spacing w:after="0" w:line="240" w:lineRule="auto"/>
        <w:ind w:left="720" w:hanging="720"/>
        <w:jc w:val="both"/>
        <w:rPr>
          <w:rFonts w:ascii="Arial" w:hAnsi="Arial"/>
          <w:sz w:val="27"/>
          <w:szCs w:val="27"/>
          <w:u w:val="single"/>
        </w:rPr>
      </w:pPr>
      <w:r w:rsidRPr="00976F72">
        <w:rPr>
          <w:rFonts w:ascii="Arial" w:hAnsi="Arial"/>
          <w:sz w:val="27"/>
          <w:szCs w:val="27"/>
        </w:rPr>
        <w:t>2.2</w:t>
      </w:r>
      <w:r w:rsidRPr="00976F72">
        <w:rPr>
          <w:rFonts w:ascii="Arial" w:hAnsi="Arial"/>
          <w:sz w:val="27"/>
          <w:szCs w:val="27"/>
        </w:rPr>
        <w:tab/>
      </w:r>
      <w:r>
        <w:rPr>
          <w:rFonts w:ascii="Arial" w:hAnsi="Arial"/>
          <w:sz w:val="27"/>
          <w:szCs w:val="27"/>
          <w:u w:val="single"/>
        </w:rPr>
        <w:t>What are the qualifying criteria and how long can I be on support/paternity leave</w:t>
      </w:r>
      <w:r w:rsidRPr="006178C1">
        <w:rPr>
          <w:rFonts w:ascii="Arial" w:hAnsi="Arial"/>
          <w:sz w:val="27"/>
          <w:szCs w:val="27"/>
          <w:u w:val="single"/>
        </w:rPr>
        <w:t>?</w:t>
      </w:r>
    </w:p>
    <w:p w:rsidR="00727FE9" w:rsidRDefault="00727FE9" w:rsidP="00D932B8">
      <w:pPr>
        <w:spacing w:after="0" w:line="240" w:lineRule="auto"/>
        <w:jc w:val="both"/>
        <w:rPr>
          <w:rFonts w:ascii="Arial" w:hAnsi="Arial"/>
          <w:sz w:val="24"/>
          <w:szCs w:val="20"/>
        </w:rPr>
      </w:pPr>
    </w:p>
    <w:p w:rsidR="00727FE9" w:rsidRPr="006178C1" w:rsidRDefault="00727FE9" w:rsidP="006178C1">
      <w:pPr>
        <w:pStyle w:val="ListParagraph"/>
        <w:spacing w:after="0" w:line="240" w:lineRule="auto"/>
        <w:ind w:left="0"/>
        <w:jc w:val="both"/>
        <w:rPr>
          <w:rFonts w:ascii="Arial" w:hAnsi="Arial"/>
          <w:sz w:val="27"/>
          <w:szCs w:val="27"/>
        </w:rPr>
      </w:pPr>
      <w:r w:rsidRPr="006178C1">
        <w:rPr>
          <w:rFonts w:ascii="Arial" w:hAnsi="Arial"/>
          <w:sz w:val="27"/>
          <w:szCs w:val="27"/>
        </w:rPr>
        <w:t>2.2.1</w:t>
      </w:r>
      <w:r w:rsidRPr="006178C1">
        <w:rPr>
          <w:rFonts w:ascii="Arial" w:hAnsi="Arial"/>
          <w:sz w:val="27"/>
          <w:szCs w:val="27"/>
        </w:rPr>
        <w:tab/>
        <w:t>Maternity and Adoption Support Leave</w:t>
      </w:r>
    </w:p>
    <w:p w:rsidR="00727FE9" w:rsidRDefault="00727FE9" w:rsidP="006178C1">
      <w:pPr>
        <w:pStyle w:val="ListParagraph"/>
        <w:spacing w:after="0" w:line="240" w:lineRule="auto"/>
        <w:ind w:left="0"/>
        <w:jc w:val="both"/>
        <w:rPr>
          <w:rFonts w:ascii="Arial" w:hAnsi="Arial"/>
          <w:sz w:val="24"/>
          <w:szCs w:val="20"/>
        </w:rPr>
      </w:pPr>
    </w:p>
    <w:p w:rsidR="00727FE9" w:rsidRDefault="00727FE9" w:rsidP="006178C1">
      <w:pPr>
        <w:pStyle w:val="ListParagraph"/>
        <w:spacing w:after="0" w:line="240" w:lineRule="auto"/>
        <w:ind w:left="0"/>
        <w:jc w:val="both"/>
        <w:rPr>
          <w:rFonts w:ascii="Arial" w:hAnsi="Arial"/>
          <w:sz w:val="24"/>
          <w:szCs w:val="20"/>
        </w:rPr>
      </w:pPr>
      <w:r>
        <w:rPr>
          <w:rFonts w:ascii="Arial" w:hAnsi="Arial"/>
          <w:sz w:val="24"/>
          <w:szCs w:val="20"/>
        </w:rPr>
        <w:t xml:space="preserve">If you are the baby’s father, spouse, partner or nominated carer of the expectant mother or the adoptive or </w:t>
      </w:r>
      <w:r w:rsidRPr="000A4563">
        <w:rPr>
          <w:rFonts w:ascii="Arial" w:hAnsi="Arial"/>
          <w:sz w:val="24"/>
          <w:szCs w:val="20"/>
        </w:rPr>
        <w:t>surrogacy parent</w:t>
      </w:r>
      <w:r>
        <w:rPr>
          <w:rFonts w:ascii="Arial" w:hAnsi="Arial"/>
          <w:sz w:val="24"/>
          <w:szCs w:val="20"/>
        </w:rPr>
        <w:t xml:space="preserve"> at or around the time of birth or placement, you will be granted </w:t>
      </w:r>
      <w:r w:rsidRPr="008A0E5B">
        <w:rPr>
          <w:rFonts w:ascii="Arial" w:hAnsi="Arial"/>
          <w:b/>
          <w:sz w:val="24"/>
          <w:szCs w:val="20"/>
        </w:rPr>
        <w:t>one</w:t>
      </w:r>
      <w:r>
        <w:rPr>
          <w:rFonts w:ascii="Arial" w:hAnsi="Arial"/>
          <w:sz w:val="24"/>
          <w:szCs w:val="20"/>
        </w:rPr>
        <w:t xml:space="preserve"> week </w:t>
      </w:r>
      <w:r w:rsidRPr="008A0E5B">
        <w:rPr>
          <w:rFonts w:ascii="Arial" w:hAnsi="Arial"/>
          <w:b/>
          <w:sz w:val="24"/>
          <w:szCs w:val="20"/>
        </w:rPr>
        <w:t>Support Leave</w:t>
      </w:r>
      <w:r>
        <w:rPr>
          <w:rFonts w:ascii="Arial" w:hAnsi="Arial"/>
          <w:sz w:val="24"/>
          <w:szCs w:val="20"/>
        </w:rPr>
        <w:t>.</w:t>
      </w:r>
    </w:p>
    <w:p w:rsidR="00727FE9" w:rsidRDefault="00727FE9" w:rsidP="006178C1">
      <w:pPr>
        <w:pStyle w:val="ListParagraph"/>
        <w:spacing w:after="0" w:line="240" w:lineRule="auto"/>
        <w:ind w:left="0"/>
        <w:jc w:val="both"/>
        <w:rPr>
          <w:rFonts w:ascii="Arial" w:hAnsi="Arial"/>
          <w:sz w:val="24"/>
          <w:szCs w:val="20"/>
        </w:rPr>
      </w:pPr>
    </w:p>
    <w:p w:rsidR="00727FE9" w:rsidRDefault="00727FE9" w:rsidP="006178C1">
      <w:pPr>
        <w:pStyle w:val="ListParagraph"/>
        <w:spacing w:after="0" w:line="240" w:lineRule="auto"/>
        <w:ind w:left="0"/>
        <w:jc w:val="both"/>
        <w:rPr>
          <w:rFonts w:ascii="Arial" w:hAnsi="Arial"/>
          <w:sz w:val="24"/>
          <w:szCs w:val="20"/>
        </w:rPr>
      </w:pPr>
    </w:p>
    <w:p w:rsidR="00727FE9" w:rsidRDefault="00727FE9" w:rsidP="006178C1">
      <w:pPr>
        <w:pStyle w:val="ListParagraph"/>
        <w:spacing w:after="0" w:line="240" w:lineRule="auto"/>
        <w:ind w:left="0"/>
        <w:jc w:val="both"/>
        <w:rPr>
          <w:rFonts w:ascii="Arial" w:hAnsi="Arial"/>
          <w:sz w:val="27"/>
          <w:szCs w:val="27"/>
        </w:rPr>
      </w:pPr>
    </w:p>
    <w:p w:rsidR="00727FE9" w:rsidRDefault="00727FE9" w:rsidP="006178C1">
      <w:pPr>
        <w:pStyle w:val="ListParagraph"/>
        <w:spacing w:after="0" w:line="240" w:lineRule="auto"/>
        <w:ind w:left="0"/>
        <w:jc w:val="both"/>
        <w:rPr>
          <w:rFonts w:ascii="Arial" w:hAnsi="Arial"/>
          <w:sz w:val="27"/>
          <w:szCs w:val="27"/>
        </w:rPr>
      </w:pPr>
    </w:p>
    <w:p w:rsidR="00727FE9" w:rsidRPr="008A0E5B" w:rsidRDefault="00727FE9" w:rsidP="006178C1">
      <w:pPr>
        <w:pStyle w:val="ListParagraph"/>
        <w:spacing w:after="0" w:line="240" w:lineRule="auto"/>
        <w:ind w:left="0"/>
        <w:jc w:val="both"/>
        <w:rPr>
          <w:rFonts w:ascii="Arial" w:hAnsi="Arial"/>
          <w:sz w:val="27"/>
          <w:szCs w:val="27"/>
        </w:rPr>
      </w:pPr>
      <w:r w:rsidRPr="008A0E5B">
        <w:rPr>
          <w:rFonts w:ascii="Arial" w:hAnsi="Arial"/>
          <w:sz w:val="27"/>
          <w:szCs w:val="27"/>
        </w:rPr>
        <w:t>2.2.2</w:t>
      </w:r>
      <w:r w:rsidRPr="008A0E5B">
        <w:rPr>
          <w:rFonts w:ascii="Arial" w:hAnsi="Arial"/>
          <w:sz w:val="27"/>
          <w:szCs w:val="27"/>
        </w:rPr>
        <w:tab/>
        <w:t>Ordinary Paternity Leave</w:t>
      </w:r>
    </w:p>
    <w:p w:rsidR="00727FE9" w:rsidRDefault="00727FE9" w:rsidP="006178C1">
      <w:pPr>
        <w:pStyle w:val="ListParagraph"/>
        <w:spacing w:after="0" w:line="240" w:lineRule="auto"/>
        <w:ind w:left="0"/>
        <w:jc w:val="both"/>
        <w:rPr>
          <w:rFonts w:ascii="Arial" w:hAnsi="Arial"/>
          <w:sz w:val="24"/>
          <w:szCs w:val="20"/>
        </w:rPr>
      </w:pPr>
    </w:p>
    <w:p w:rsidR="00727FE9" w:rsidRDefault="00727FE9" w:rsidP="006178C1">
      <w:pPr>
        <w:pStyle w:val="ListParagraph"/>
        <w:spacing w:after="0" w:line="240" w:lineRule="auto"/>
        <w:ind w:left="0"/>
        <w:jc w:val="both"/>
        <w:rPr>
          <w:rFonts w:ascii="Arial" w:hAnsi="Arial"/>
          <w:sz w:val="24"/>
          <w:szCs w:val="20"/>
        </w:rPr>
      </w:pPr>
      <w:r>
        <w:rPr>
          <w:rFonts w:ascii="Arial" w:hAnsi="Arial"/>
          <w:sz w:val="24"/>
          <w:szCs w:val="20"/>
        </w:rPr>
        <w:t>If you have at least 26 weeks’ continuous service* at the start of the 15</w:t>
      </w:r>
      <w:r w:rsidRPr="006178C1">
        <w:rPr>
          <w:rFonts w:ascii="Arial" w:hAnsi="Arial"/>
          <w:sz w:val="24"/>
          <w:szCs w:val="20"/>
          <w:vertAlign w:val="superscript"/>
        </w:rPr>
        <w:t>th</w:t>
      </w:r>
      <w:r>
        <w:rPr>
          <w:rFonts w:ascii="Arial" w:hAnsi="Arial"/>
          <w:sz w:val="24"/>
          <w:szCs w:val="20"/>
        </w:rPr>
        <w:t xml:space="preserve"> week before the baby is due (for births) or 26 weeks continuous service* at the start of the notification week (for adoptions) and you are the spouse or partner of the expectant mother or the </w:t>
      </w:r>
      <w:r w:rsidRPr="0002717D">
        <w:rPr>
          <w:rFonts w:ascii="Arial" w:hAnsi="Arial"/>
          <w:sz w:val="24"/>
          <w:szCs w:val="20"/>
        </w:rPr>
        <w:t>person taking adoption leave</w:t>
      </w:r>
      <w:r>
        <w:rPr>
          <w:rFonts w:ascii="Arial" w:hAnsi="Arial"/>
          <w:sz w:val="24"/>
          <w:szCs w:val="20"/>
        </w:rPr>
        <w:t xml:space="preserve">, then you are entitled to </w:t>
      </w:r>
      <w:r w:rsidRPr="008A0E5B">
        <w:rPr>
          <w:rFonts w:ascii="Arial" w:hAnsi="Arial"/>
          <w:b/>
          <w:sz w:val="24"/>
          <w:szCs w:val="20"/>
        </w:rPr>
        <w:t>one</w:t>
      </w:r>
      <w:r>
        <w:rPr>
          <w:rFonts w:ascii="Arial" w:hAnsi="Arial"/>
          <w:sz w:val="24"/>
          <w:szCs w:val="20"/>
        </w:rPr>
        <w:t xml:space="preserve"> further week’s </w:t>
      </w:r>
      <w:r w:rsidRPr="008A0E5B">
        <w:rPr>
          <w:rFonts w:ascii="Arial" w:hAnsi="Arial"/>
          <w:b/>
          <w:sz w:val="24"/>
          <w:szCs w:val="20"/>
        </w:rPr>
        <w:t>Ordinary Paternity Leave</w:t>
      </w:r>
      <w:r>
        <w:rPr>
          <w:rFonts w:ascii="Arial" w:hAnsi="Arial"/>
          <w:sz w:val="24"/>
          <w:szCs w:val="20"/>
        </w:rPr>
        <w:t xml:space="preserve"> (in addition to the Support Leave detailed above).</w:t>
      </w:r>
    </w:p>
    <w:p w:rsidR="00727FE9" w:rsidRDefault="00727FE9" w:rsidP="006178C1">
      <w:pPr>
        <w:pStyle w:val="ListParagraph"/>
        <w:spacing w:after="0" w:line="240" w:lineRule="auto"/>
        <w:ind w:left="0"/>
        <w:jc w:val="both"/>
        <w:rPr>
          <w:rFonts w:ascii="Arial" w:hAnsi="Arial"/>
          <w:sz w:val="24"/>
          <w:szCs w:val="20"/>
        </w:rPr>
      </w:pPr>
    </w:p>
    <w:p w:rsidR="00727FE9" w:rsidRPr="0091274A" w:rsidRDefault="00727FE9" w:rsidP="0091274A">
      <w:pPr>
        <w:jc w:val="both"/>
        <w:rPr>
          <w:rFonts w:ascii="Arial" w:hAnsi="Arial"/>
          <w:sz w:val="24"/>
          <w:szCs w:val="24"/>
        </w:rPr>
      </w:pPr>
      <w:r w:rsidRPr="0091274A">
        <w:rPr>
          <w:rFonts w:ascii="Arial" w:hAnsi="Arial"/>
          <w:sz w:val="24"/>
          <w:szCs w:val="24"/>
        </w:rPr>
        <w:t>*</w:t>
      </w:r>
      <w:r>
        <w:rPr>
          <w:rFonts w:ascii="Arial" w:hAnsi="Arial"/>
          <w:sz w:val="24"/>
          <w:szCs w:val="24"/>
        </w:rPr>
        <w:t xml:space="preserve"> </w:t>
      </w:r>
      <w:r w:rsidRPr="0091274A">
        <w:rPr>
          <w:rFonts w:ascii="Arial" w:hAnsi="Arial"/>
          <w:sz w:val="24"/>
          <w:szCs w:val="24"/>
        </w:rPr>
        <w:t>Continuous service means a</w:t>
      </w:r>
      <w:r w:rsidRPr="0091274A">
        <w:rPr>
          <w:rFonts w:ascii="Arial" w:hAnsi="Arial" w:cs="Arial"/>
          <w:color w:val="000000"/>
          <w:sz w:val="24"/>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727FE9" w:rsidRDefault="00727FE9" w:rsidP="00D932B8">
      <w:pPr>
        <w:spacing w:after="0" w:line="240" w:lineRule="auto"/>
        <w:jc w:val="both"/>
        <w:rPr>
          <w:rFonts w:ascii="Arial" w:hAnsi="Arial"/>
          <w:sz w:val="24"/>
          <w:szCs w:val="20"/>
        </w:rPr>
      </w:pPr>
    </w:p>
    <w:p w:rsidR="00727FE9" w:rsidRPr="007168E1" w:rsidRDefault="00727FE9" w:rsidP="006178C1">
      <w:pPr>
        <w:spacing w:after="0" w:line="240" w:lineRule="auto"/>
        <w:jc w:val="both"/>
        <w:rPr>
          <w:rFonts w:ascii="Arial" w:hAnsi="Arial"/>
          <w:color w:val="000000"/>
          <w:sz w:val="27"/>
          <w:szCs w:val="27"/>
          <w:u w:val="single"/>
          <w:lang w:eastAsia="en-GB"/>
        </w:rPr>
      </w:pPr>
      <w:r w:rsidRPr="00976F72">
        <w:rPr>
          <w:rFonts w:ascii="Arial" w:hAnsi="Arial"/>
          <w:color w:val="000000"/>
          <w:sz w:val="27"/>
          <w:szCs w:val="27"/>
          <w:lang w:eastAsia="en-GB"/>
        </w:rPr>
        <w:t>2.3</w:t>
      </w:r>
      <w:r w:rsidRPr="00976F72">
        <w:rPr>
          <w:rFonts w:ascii="Arial" w:hAnsi="Arial"/>
          <w:color w:val="000000"/>
          <w:sz w:val="27"/>
          <w:szCs w:val="27"/>
          <w:lang w:eastAsia="en-GB"/>
        </w:rPr>
        <w:tab/>
      </w:r>
      <w:r w:rsidRPr="007168E1">
        <w:rPr>
          <w:rFonts w:ascii="Arial" w:hAnsi="Arial"/>
          <w:color w:val="000000"/>
          <w:sz w:val="27"/>
          <w:szCs w:val="27"/>
          <w:u w:val="single"/>
          <w:lang w:eastAsia="en-GB"/>
        </w:rPr>
        <w:t xml:space="preserve">When can my </w:t>
      </w:r>
      <w:r>
        <w:rPr>
          <w:rFonts w:ascii="Arial" w:hAnsi="Arial"/>
          <w:color w:val="000000"/>
          <w:sz w:val="27"/>
          <w:szCs w:val="27"/>
          <w:u w:val="single"/>
          <w:lang w:eastAsia="en-GB"/>
        </w:rPr>
        <w:t>support/</w:t>
      </w:r>
      <w:r w:rsidRPr="007168E1">
        <w:rPr>
          <w:rFonts w:ascii="Arial" w:hAnsi="Arial"/>
          <w:color w:val="000000"/>
          <w:sz w:val="27"/>
          <w:szCs w:val="27"/>
          <w:u w:val="single"/>
          <w:lang w:eastAsia="en-GB"/>
        </w:rPr>
        <w:t>paternity leave start</w:t>
      </w:r>
      <w:r>
        <w:rPr>
          <w:rFonts w:ascii="Arial" w:hAnsi="Arial"/>
          <w:color w:val="000000"/>
          <w:sz w:val="27"/>
          <w:szCs w:val="27"/>
          <w:u w:val="single"/>
          <w:lang w:eastAsia="en-GB"/>
        </w:rPr>
        <w:t>?</w:t>
      </w:r>
      <w:r w:rsidRPr="007168E1">
        <w:rPr>
          <w:rFonts w:ascii="Arial" w:hAnsi="Arial"/>
          <w:color w:val="000000"/>
          <w:sz w:val="27"/>
          <w:szCs w:val="27"/>
          <w:u w:val="single"/>
          <w:lang w:eastAsia="en-GB"/>
        </w:rPr>
        <w:t xml:space="preserve"> </w:t>
      </w:r>
    </w:p>
    <w:p w:rsidR="00727FE9" w:rsidRDefault="00727FE9" w:rsidP="0047576E">
      <w:pPr>
        <w:pStyle w:val="ListParagraph"/>
        <w:spacing w:after="0" w:line="240" w:lineRule="auto"/>
        <w:ind w:left="0"/>
        <w:jc w:val="both"/>
        <w:rPr>
          <w:rFonts w:ascii="Arial" w:hAnsi="Arial"/>
          <w:sz w:val="24"/>
          <w:szCs w:val="20"/>
        </w:rPr>
      </w:pPr>
    </w:p>
    <w:p w:rsidR="00727FE9" w:rsidRDefault="00727FE9" w:rsidP="0047576E">
      <w:pPr>
        <w:pStyle w:val="ListParagraph"/>
        <w:spacing w:after="0" w:line="240" w:lineRule="auto"/>
        <w:ind w:left="0"/>
        <w:jc w:val="both"/>
        <w:rPr>
          <w:rFonts w:ascii="Arial" w:hAnsi="Arial"/>
          <w:sz w:val="24"/>
          <w:szCs w:val="20"/>
        </w:rPr>
      </w:pPr>
      <w:r w:rsidRPr="008A0E5B">
        <w:rPr>
          <w:rFonts w:ascii="Arial" w:hAnsi="Arial"/>
          <w:b/>
          <w:sz w:val="24"/>
          <w:szCs w:val="20"/>
        </w:rPr>
        <w:t>Maternity and Adoption</w:t>
      </w:r>
      <w:r>
        <w:rPr>
          <w:rFonts w:ascii="Arial" w:hAnsi="Arial"/>
          <w:sz w:val="24"/>
          <w:szCs w:val="20"/>
        </w:rPr>
        <w:t xml:space="preserve"> </w:t>
      </w:r>
      <w:r w:rsidRPr="008A0E5B">
        <w:rPr>
          <w:rFonts w:ascii="Arial" w:hAnsi="Arial"/>
          <w:b/>
          <w:sz w:val="24"/>
          <w:szCs w:val="20"/>
        </w:rPr>
        <w:t>Support Leave</w:t>
      </w:r>
      <w:r>
        <w:rPr>
          <w:rFonts w:ascii="Arial" w:hAnsi="Arial"/>
          <w:sz w:val="24"/>
          <w:szCs w:val="20"/>
        </w:rPr>
        <w:t xml:space="preserve"> can be taken from:</w:t>
      </w:r>
    </w:p>
    <w:p w:rsidR="00727FE9" w:rsidRDefault="00727FE9" w:rsidP="0047576E">
      <w:pPr>
        <w:pStyle w:val="ListParagraph"/>
        <w:spacing w:after="0" w:line="240" w:lineRule="auto"/>
        <w:ind w:left="0"/>
        <w:jc w:val="both"/>
        <w:rPr>
          <w:rFonts w:ascii="Arial" w:hAnsi="Arial"/>
          <w:sz w:val="24"/>
          <w:szCs w:val="20"/>
        </w:rPr>
      </w:pPr>
    </w:p>
    <w:p w:rsidR="00727FE9" w:rsidRDefault="00727FE9" w:rsidP="006178C1">
      <w:pPr>
        <w:pStyle w:val="ListParagraph"/>
        <w:numPr>
          <w:ilvl w:val="0"/>
          <w:numId w:val="15"/>
        </w:numPr>
        <w:spacing w:after="0" w:line="240" w:lineRule="auto"/>
        <w:jc w:val="both"/>
        <w:rPr>
          <w:rFonts w:ascii="Arial" w:hAnsi="Arial"/>
          <w:sz w:val="24"/>
          <w:szCs w:val="20"/>
        </w:rPr>
      </w:pPr>
      <w:r>
        <w:rPr>
          <w:rFonts w:ascii="Arial" w:hAnsi="Arial"/>
          <w:sz w:val="24"/>
          <w:szCs w:val="20"/>
        </w:rPr>
        <w:t>the date of the child’s birth (</w:t>
      </w:r>
      <w:r w:rsidRPr="000A4563">
        <w:rPr>
          <w:rFonts w:ascii="Arial" w:hAnsi="Arial"/>
          <w:sz w:val="24"/>
          <w:szCs w:val="20"/>
        </w:rPr>
        <w:t>including surrogacy</w:t>
      </w:r>
      <w:r>
        <w:rPr>
          <w:rFonts w:ascii="Arial" w:hAnsi="Arial"/>
          <w:sz w:val="24"/>
          <w:szCs w:val="20"/>
        </w:rPr>
        <w:t>) or placement for adoption OR</w:t>
      </w:r>
    </w:p>
    <w:p w:rsidR="00727FE9" w:rsidRDefault="00727FE9" w:rsidP="006178C1">
      <w:pPr>
        <w:pStyle w:val="ListParagraph"/>
        <w:numPr>
          <w:ilvl w:val="0"/>
          <w:numId w:val="15"/>
        </w:numPr>
        <w:spacing w:after="0" w:line="240" w:lineRule="auto"/>
        <w:jc w:val="both"/>
        <w:rPr>
          <w:rFonts w:ascii="Arial" w:hAnsi="Arial"/>
          <w:sz w:val="24"/>
          <w:szCs w:val="20"/>
        </w:rPr>
      </w:pPr>
      <w:r>
        <w:rPr>
          <w:rFonts w:ascii="Arial" w:hAnsi="Arial"/>
          <w:sz w:val="24"/>
          <w:szCs w:val="20"/>
        </w:rPr>
        <w:t>from another date after the child’s birth (including surrogacy) or placement for adoption.</w:t>
      </w:r>
    </w:p>
    <w:p w:rsidR="00727FE9" w:rsidRDefault="00727FE9" w:rsidP="0047576E">
      <w:pPr>
        <w:pStyle w:val="ListParagraph"/>
        <w:spacing w:after="0" w:line="240" w:lineRule="auto"/>
        <w:ind w:left="0"/>
        <w:jc w:val="both"/>
        <w:rPr>
          <w:rFonts w:ascii="Arial" w:hAnsi="Arial"/>
          <w:sz w:val="24"/>
          <w:szCs w:val="20"/>
        </w:rPr>
      </w:pPr>
    </w:p>
    <w:p w:rsidR="00727FE9" w:rsidRPr="002226F5" w:rsidRDefault="00727FE9" w:rsidP="0047576E">
      <w:pPr>
        <w:pStyle w:val="ListParagraph"/>
        <w:spacing w:after="0" w:line="240" w:lineRule="auto"/>
        <w:ind w:left="0"/>
        <w:jc w:val="both"/>
        <w:rPr>
          <w:rFonts w:ascii="Arial" w:hAnsi="Arial"/>
          <w:b/>
          <w:sz w:val="24"/>
          <w:szCs w:val="20"/>
        </w:rPr>
      </w:pPr>
      <w:r w:rsidRPr="002226F5">
        <w:rPr>
          <w:rFonts w:ascii="Arial" w:hAnsi="Arial"/>
          <w:b/>
          <w:sz w:val="24"/>
          <w:szCs w:val="20"/>
        </w:rPr>
        <w:t xml:space="preserve">Ordinary Paternity Leave </w:t>
      </w:r>
      <w:r w:rsidRPr="001D39D1">
        <w:rPr>
          <w:rFonts w:ascii="Arial" w:hAnsi="Arial"/>
          <w:sz w:val="24"/>
          <w:szCs w:val="20"/>
        </w:rPr>
        <w:t>can be taken from:</w:t>
      </w:r>
    </w:p>
    <w:p w:rsidR="00727FE9" w:rsidRDefault="00727FE9" w:rsidP="0047576E">
      <w:pPr>
        <w:pStyle w:val="ListParagraph"/>
        <w:spacing w:after="0" w:line="240" w:lineRule="auto"/>
        <w:ind w:left="0"/>
        <w:jc w:val="both"/>
        <w:rPr>
          <w:rFonts w:ascii="Arial" w:hAnsi="Arial"/>
          <w:sz w:val="24"/>
          <w:szCs w:val="20"/>
        </w:rPr>
      </w:pPr>
    </w:p>
    <w:p w:rsidR="00727FE9" w:rsidRDefault="00727FE9" w:rsidP="008A0E5B">
      <w:pPr>
        <w:pStyle w:val="ListParagraph"/>
        <w:numPr>
          <w:ilvl w:val="0"/>
          <w:numId w:val="16"/>
        </w:numPr>
        <w:spacing w:after="0" w:line="240" w:lineRule="auto"/>
        <w:jc w:val="both"/>
        <w:rPr>
          <w:rFonts w:ascii="Arial" w:hAnsi="Arial"/>
          <w:sz w:val="24"/>
          <w:szCs w:val="20"/>
        </w:rPr>
      </w:pPr>
      <w:r>
        <w:rPr>
          <w:rFonts w:ascii="Arial" w:hAnsi="Arial"/>
          <w:sz w:val="24"/>
          <w:szCs w:val="20"/>
        </w:rPr>
        <w:t>the date of the child’s birth (</w:t>
      </w:r>
      <w:r w:rsidRPr="000A4563">
        <w:rPr>
          <w:rFonts w:ascii="Arial" w:hAnsi="Arial"/>
          <w:sz w:val="24"/>
          <w:szCs w:val="20"/>
        </w:rPr>
        <w:t>including surrogacy</w:t>
      </w:r>
      <w:r>
        <w:rPr>
          <w:rFonts w:ascii="Arial" w:hAnsi="Arial"/>
          <w:sz w:val="24"/>
          <w:szCs w:val="20"/>
        </w:rPr>
        <w:t>) or placement for adoption OR</w:t>
      </w:r>
    </w:p>
    <w:p w:rsidR="00727FE9" w:rsidRDefault="00727FE9" w:rsidP="008A0E5B">
      <w:pPr>
        <w:pStyle w:val="ListParagraph"/>
        <w:numPr>
          <w:ilvl w:val="0"/>
          <w:numId w:val="16"/>
        </w:numPr>
        <w:spacing w:after="0" w:line="240" w:lineRule="auto"/>
        <w:jc w:val="both"/>
        <w:rPr>
          <w:rFonts w:ascii="Arial" w:hAnsi="Arial"/>
          <w:sz w:val="24"/>
          <w:szCs w:val="20"/>
        </w:rPr>
      </w:pPr>
      <w:r>
        <w:rPr>
          <w:rFonts w:ascii="Arial" w:hAnsi="Arial"/>
          <w:sz w:val="24"/>
          <w:szCs w:val="20"/>
        </w:rPr>
        <w:t>from another date after the child’s birth (including surrogacy) or placement for adoption.</w:t>
      </w:r>
    </w:p>
    <w:p w:rsidR="00727FE9" w:rsidRDefault="00727FE9" w:rsidP="002226F5">
      <w:pPr>
        <w:spacing w:after="0" w:line="240" w:lineRule="auto"/>
        <w:jc w:val="both"/>
        <w:rPr>
          <w:rFonts w:ascii="Arial" w:hAnsi="Arial"/>
          <w:sz w:val="24"/>
          <w:szCs w:val="20"/>
        </w:rPr>
      </w:pPr>
    </w:p>
    <w:p w:rsidR="00727FE9" w:rsidRDefault="00727FE9" w:rsidP="002226F5">
      <w:pPr>
        <w:spacing w:after="0" w:line="240" w:lineRule="auto"/>
        <w:jc w:val="both"/>
        <w:rPr>
          <w:rFonts w:ascii="Arial" w:hAnsi="Arial"/>
          <w:sz w:val="24"/>
          <w:szCs w:val="20"/>
        </w:rPr>
      </w:pPr>
      <w:r>
        <w:rPr>
          <w:rFonts w:ascii="Arial" w:hAnsi="Arial"/>
          <w:sz w:val="24"/>
          <w:szCs w:val="20"/>
        </w:rPr>
        <w:t xml:space="preserve">Leave can start on any day of the week, but </w:t>
      </w:r>
      <w:r w:rsidRPr="009F61C4">
        <w:rPr>
          <w:rFonts w:ascii="Arial" w:hAnsi="Arial"/>
          <w:sz w:val="24"/>
          <w:szCs w:val="20"/>
        </w:rPr>
        <w:t>must be within 56 days of the actual date of birth of the child</w:t>
      </w:r>
      <w:r>
        <w:rPr>
          <w:rFonts w:ascii="Arial" w:hAnsi="Arial"/>
          <w:sz w:val="24"/>
          <w:szCs w:val="20"/>
        </w:rPr>
        <w:t xml:space="preserve"> or placement date.  I</w:t>
      </w:r>
      <w:r w:rsidRPr="009F61C4">
        <w:rPr>
          <w:rFonts w:ascii="Arial" w:hAnsi="Arial"/>
          <w:sz w:val="24"/>
          <w:szCs w:val="20"/>
        </w:rPr>
        <w:t xml:space="preserve">f the child is born earlier than expected, </w:t>
      </w:r>
      <w:r>
        <w:rPr>
          <w:rFonts w:ascii="Arial" w:hAnsi="Arial"/>
          <w:sz w:val="24"/>
          <w:szCs w:val="20"/>
        </w:rPr>
        <w:t>leave must be taken within the period from the actual date of the birth up to 56 days after the expected week of birth or within 56 days of the placement of the child.</w:t>
      </w:r>
    </w:p>
    <w:p w:rsidR="00727FE9" w:rsidRDefault="00727FE9" w:rsidP="002226F5">
      <w:pPr>
        <w:spacing w:after="0" w:line="240" w:lineRule="auto"/>
        <w:jc w:val="both"/>
        <w:rPr>
          <w:rFonts w:ascii="Arial" w:hAnsi="Arial"/>
          <w:sz w:val="24"/>
          <w:szCs w:val="20"/>
        </w:rPr>
      </w:pPr>
    </w:p>
    <w:p w:rsidR="00727FE9" w:rsidRDefault="00727FE9" w:rsidP="0047576E">
      <w:pPr>
        <w:spacing w:after="0" w:line="240" w:lineRule="auto"/>
        <w:jc w:val="both"/>
        <w:rPr>
          <w:rFonts w:ascii="Arial" w:hAnsi="Arial"/>
          <w:sz w:val="24"/>
          <w:szCs w:val="20"/>
        </w:rPr>
      </w:pPr>
      <w:r>
        <w:rPr>
          <w:rFonts w:ascii="Arial" w:hAnsi="Arial"/>
          <w:sz w:val="24"/>
          <w:szCs w:val="20"/>
        </w:rPr>
        <w:t xml:space="preserve">There can only be one period of leave.  When an employee elects to take 2 weeks’ leave, (ie one week support leave and one week ordinary paternity leave) these must be consecutive.  Where an employee elects to take only 1 week’s leave then this will be in a complete week of leave and not individual days.  </w:t>
      </w:r>
    </w:p>
    <w:p w:rsidR="00727FE9" w:rsidRDefault="00727FE9" w:rsidP="0047576E">
      <w:pPr>
        <w:spacing w:after="0" w:line="240" w:lineRule="auto"/>
        <w:jc w:val="both"/>
        <w:rPr>
          <w:rFonts w:ascii="Arial" w:hAnsi="Arial"/>
          <w:sz w:val="24"/>
          <w:szCs w:val="20"/>
        </w:rPr>
      </w:pPr>
    </w:p>
    <w:p w:rsidR="00727FE9" w:rsidRDefault="00727FE9" w:rsidP="0047576E">
      <w:pPr>
        <w:spacing w:after="0" w:line="240" w:lineRule="auto"/>
        <w:jc w:val="both"/>
        <w:rPr>
          <w:rFonts w:ascii="Arial" w:hAnsi="Arial"/>
          <w:sz w:val="24"/>
          <w:szCs w:val="20"/>
        </w:rPr>
      </w:pPr>
      <w:r w:rsidRPr="00983DA5">
        <w:rPr>
          <w:rFonts w:ascii="Arial" w:hAnsi="Arial"/>
          <w:sz w:val="24"/>
          <w:szCs w:val="20"/>
        </w:rPr>
        <w:t xml:space="preserve">If </w:t>
      </w:r>
      <w:r>
        <w:rPr>
          <w:rFonts w:ascii="Arial" w:hAnsi="Arial"/>
          <w:sz w:val="24"/>
          <w:szCs w:val="20"/>
        </w:rPr>
        <w:t xml:space="preserve">you </w:t>
      </w:r>
      <w:r w:rsidRPr="00983DA5">
        <w:rPr>
          <w:rFonts w:ascii="Arial" w:hAnsi="Arial"/>
          <w:sz w:val="24"/>
          <w:szCs w:val="20"/>
        </w:rPr>
        <w:t xml:space="preserve">request </w:t>
      </w:r>
      <w:r>
        <w:rPr>
          <w:rFonts w:ascii="Arial" w:hAnsi="Arial"/>
          <w:sz w:val="24"/>
          <w:szCs w:val="20"/>
        </w:rPr>
        <w:t xml:space="preserve">time off </w:t>
      </w:r>
      <w:r w:rsidRPr="00983DA5">
        <w:rPr>
          <w:rFonts w:ascii="Arial" w:hAnsi="Arial"/>
          <w:sz w:val="24"/>
          <w:szCs w:val="20"/>
        </w:rPr>
        <w:t>to attend the birth</w:t>
      </w:r>
      <w:r>
        <w:rPr>
          <w:rFonts w:ascii="Arial" w:hAnsi="Arial"/>
          <w:sz w:val="24"/>
          <w:szCs w:val="20"/>
        </w:rPr>
        <w:t>/surrogacy birth</w:t>
      </w:r>
      <w:r w:rsidRPr="00983DA5">
        <w:rPr>
          <w:rFonts w:ascii="Arial" w:hAnsi="Arial"/>
          <w:sz w:val="24"/>
          <w:szCs w:val="20"/>
        </w:rPr>
        <w:t xml:space="preserve">, </w:t>
      </w:r>
      <w:r>
        <w:rPr>
          <w:rFonts w:ascii="Arial" w:hAnsi="Arial"/>
          <w:sz w:val="24"/>
          <w:szCs w:val="20"/>
        </w:rPr>
        <w:t>t</w:t>
      </w:r>
      <w:r w:rsidRPr="00983DA5">
        <w:rPr>
          <w:rFonts w:ascii="Arial" w:hAnsi="Arial"/>
          <w:sz w:val="24"/>
          <w:szCs w:val="20"/>
        </w:rPr>
        <w:t xml:space="preserve">his time off will </w:t>
      </w:r>
      <w:r w:rsidRPr="00983DA5">
        <w:rPr>
          <w:rFonts w:ascii="Arial" w:hAnsi="Arial"/>
          <w:sz w:val="24"/>
          <w:szCs w:val="20"/>
          <w:u w:val="single"/>
        </w:rPr>
        <w:t>not</w:t>
      </w:r>
      <w:r>
        <w:rPr>
          <w:rFonts w:ascii="Arial" w:hAnsi="Arial"/>
          <w:sz w:val="24"/>
          <w:szCs w:val="20"/>
        </w:rPr>
        <w:t xml:space="preserve"> be regarded as part of the</w:t>
      </w:r>
      <w:r w:rsidRPr="00983DA5">
        <w:rPr>
          <w:rFonts w:ascii="Arial" w:hAnsi="Arial"/>
          <w:sz w:val="24"/>
          <w:szCs w:val="20"/>
        </w:rPr>
        <w:t xml:space="preserve"> </w:t>
      </w:r>
      <w:r>
        <w:rPr>
          <w:rFonts w:ascii="Arial" w:hAnsi="Arial"/>
          <w:sz w:val="24"/>
          <w:szCs w:val="20"/>
        </w:rPr>
        <w:t>support/</w:t>
      </w:r>
      <w:r w:rsidRPr="00983DA5">
        <w:rPr>
          <w:rFonts w:ascii="Arial" w:hAnsi="Arial"/>
          <w:sz w:val="24"/>
          <w:szCs w:val="20"/>
        </w:rPr>
        <w:t xml:space="preserve">paternity leave period.  Instead, time off to attend the birth will be granted for up to a period of 24 hours and will </w:t>
      </w:r>
      <w:r>
        <w:rPr>
          <w:rFonts w:ascii="Arial" w:hAnsi="Arial"/>
          <w:sz w:val="24"/>
          <w:szCs w:val="20"/>
        </w:rPr>
        <w:t xml:space="preserve">be classed as special leave. </w:t>
      </w:r>
    </w:p>
    <w:p w:rsidR="00727FE9" w:rsidRDefault="00727FE9" w:rsidP="0047576E">
      <w:pPr>
        <w:spacing w:after="0" w:line="240" w:lineRule="auto"/>
        <w:jc w:val="both"/>
        <w:rPr>
          <w:rFonts w:ascii="Arial" w:hAnsi="Arial"/>
          <w:color w:val="000000"/>
          <w:sz w:val="27"/>
          <w:szCs w:val="27"/>
          <w:lang w:eastAsia="en-GB"/>
        </w:rPr>
      </w:pPr>
    </w:p>
    <w:p w:rsidR="00727FE9" w:rsidRDefault="00727FE9" w:rsidP="0047576E">
      <w:pPr>
        <w:spacing w:after="0" w:line="240" w:lineRule="auto"/>
        <w:jc w:val="both"/>
        <w:rPr>
          <w:rFonts w:ascii="Arial" w:hAnsi="Arial"/>
          <w:sz w:val="24"/>
          <w:szCs w:val="20"/>
        </w:rPr>
      </w:pPr>
      <w:r w:rsidRPr="004264D7">
        <w:rPr>
          <w:rFonts w:ascii="Arial" w:hAnsi="Arial"/>
          <w:sz w:val="24"/>
          <w:szCs w:val="20"/>
        </w:rPr>
        <w:t>For births</w:t>
      </w:r>
      <w:r>
        <w:rPr>
          <w:rFonts w:ascii="Arial" w:hAnsi="Arial"/>
          <w:sz w:val="24"/>
          <w:szCs w:val="20"/>
        </w:rPr>
        <w:t>/surrogacy births, your support/p</w:t>
      </w:r>
      <w:r w:rsidRPr="004264D7">
        <w:rPr>
          <w:rFonts w:ascii="Arial" w:hAnsi="Arial"/>
          <w:sz w:val="24"/>
          <w:szCs w:val="20"/>
        </w:rPr>
        <w:t>aternity leave will still be available should a child be stillborn after 24 weeks of pregnancy</w:t>
      </w:r>
      <w:r>
        <w:rPr>
          <w:rFonts w:ascii="Arial" w:hAnsi="Arial"/>
          <w:sz w:val="24"/>
          <w:szCs w:val="20"/>
        </w:rPr>
        <w:t xml:space="preserve"> or has died or where the child’s mother has died within the period of leave.</w:t>
      </w:r>
    </w:p>
    <w:p w:rsidR="00727FE9" w:rsidRDefault="00727FE9" w:rsidP="0047576E">
      <w:pPr>
        <w:spacing w:after="0" w:line="240" w:lineRule="auto"/>
        <w:jc w:val="both"/>
        <w:rPr>
          <w:rFonts w:ascii="Arial" w:hAnsi="Arial"/>
          <w:sz w:val="24"/>
          <w:szCs w:val="20"/>
        </w:rPr>
      </w:pPr>
    </w:p>
    <w:p w:rsidR="00727FE9" w:rsidRPr="00983DA5" w:rsidRDefault="00727FE9" w:rsidP="0047576E">
      <w:pPr>
        <w:spacing w:after="0" w:line="240" w:lineRule="auto"/>
        <w:jc w:val="both"/>
        <w:rPr>
          <w:rFonts w:ascii="Arial" w:hAnsi="Arial"/>
          <w:sz w:val="24"/>
          <w:szCs w:val="20"/>
        </w:rPr>
      </w:pPr>
      <w:r w:rsidRPr="004264D7">
        <w:rPr>
          <w:rFonts w:ascii="Arial" w:hAnsi="Arial"/>
          <w:sz w:val="24"/>
          <w:szCs w:val="20"/>
        </w:rPr>
        <w:t xml:space="preserve">If the baby is born alive at any point in the pregnancy but dies later, you will be entitled to paid </w:t>
      </w:r>
      <w:r>
        <w:rPr>
          <w:rFonts w:ascii="Arial" w:hAnsi="Arial"/>
          <w:sz w:val="24"/>
          <w:szCs w:val="20"/>
        </w:rPr>
        <w:t>support/</w:t>
      </w:r>
      <w:r w:rsidRPr="004264D7">
        <w:rPr>
          <w:rFonts w:ascii="Arial" w:hAnsi="Arial"/>
          <w:sz w:val="24"/>
          <w:szCs w:val="20"/>
        </w:rPr>
        <w:t>paternity leave in the usual way.</w:t>
      </w:r>
    </w:p>
    <w:p w:rsidR="00727FE9" w:rsidRDefault="00727FE9" w:rsidP="002226F5">
      <w:pPr>
        <w:rPr>
          <w:rFonts w:ascii="Arial" w:hAnsi="Arial"/>
          <w:sz w:val="24"/>
          <w:szCs w:val="20"/>
        </w:rPr>
      </w:pPr>
    </w:p>
    <w:p w:rsidR="00727FE9" w:rsidRDefault="00727FE9" w:rsidP="002226F5">
      <w:pPr>
        <w:rPr>
          <w:rFonts w:ascii="Arial" w:hAnsi="Arial"/>
          <w:sz w:val="24"/>
          <w:szCs w:val="20"/>
        </w:rPr>
      </w:pPr>
      <w:r>
        <w:rPr>
          <w:rFonts w:ascii="Arial" w:hAnsi="Arial"/>
          <w:sz w:val="24"/>
          <w:szCs w:val="20"/>
        </w:rPr>
        <w:t xml:space="preserve">You should submit the </w:t>
      </w:r>
      <w:r w:rsidRPr="006275B2">
        <w:rPr>
          <w:rFonts w:ascii="Arial" w:hAnsi="Arial"/>
          <w:b/>
          <w:sz w:val="24"/>
          <w:szCs w:val="20"/>
        </w:rPr>
        <w:t>Notification of Intention to take Support/Paternity</w:t>
      </w:r>
      <w:r w:rsidRPr="007249F9">
        <w:rPr>
          <w:rFonts w:ascii="Arial" w:hAnsi="Arial"/>
          <w:sz w:val="24"/>
          <w:szCs w:val="20"/>
        </w:rPr>
        <w:t xml:space="preserve"> </w:t>
      </w:r>
      <w:r w:rsidRPr="006275B2">
        <w:rPr>
          <w:rFonts w:ascii="Arial" w:hAnsi="Arial"/>
          <w:b/>
          <w:sz w:val="24"/>
          <w:szCs w:val="20"/>
        </w:rPr>
        <w:t>Leave</w:t>
      </w:r>
      <w:r>
        <w:rPr>
          <w:rFonts w:ascii="Arial" w:hAnsi="Arial"/>
          <w:sz w:val="24"/>
          <w:szCs w:val="20"/>
        </w:rPr>
        <w:t xml:space="preserve"> form (see Appendix 1)</w:t>
      </w:r>
      <w:r w:rsidRPr="00983DA5">
        <w:rPr>
          <w:rFonts w:ascii="Arial" w:hAnsi="Arial"/>
          <w:sz w:val="24"/>
          <w:szCs w:val="20"/>
        </w:rPr>
        <w:t xml:space="preserve"> in writing to </w:t>
      </w:r>
      <w:r>
        <w:rPr>
          <w:rFonts w:ascii="Arial" w:hAnsi="Arial"/>
          <w:sz w:val="24"/>
          <w:szCs w:val="20"/>
        </w:rPr>
        <w:t xml:space="preserve">your </w:t>
      </w:r>
      <w:r w:rsidRPr="00983DA5">
        <w:rPr>
          <w:rFonts w:ascii="Arial" w:hAnsi="Arial"/>
          <w:sz w:val="24"/>
          <w:szCs w:val="20"/>
        </w:rPr>
        <w:t>line manager:</w:t>
      </w:r>
    </w:p>
    <w:p w:rsidR="00727FE9" w:rsidRDefault="00727FE9" w:rsidP="00D932B8">
      <w:pPr>
        <w:spacing w:after="0" w:line="240" w:lineRule="auto"/>
        <w:jc w:val="both"/>
        <w:rPr>
          <w:rFonts w:ascii="Arial" w:hAnsi="Arial"/>
          <w:sz w:val="24"/>
          <w:szCs w:val="20"/>
        </w:rPr>
      </w:pPr>
      <w:r w:rsidRPr="00E66592">
        <w:rPr>
          <w:rFonts w:ascii="Arial" w:hAnsi="Arial"/>
          <w:b/>
          <w:sz w:val="24"/>
          <w:szCs w:val="20"/>
        </w:rPr>
        <w:t>For births</w:t>
      </w:r>
      <w:r w:rsidRPr="00983DA5">
        <w:rPr>
          <w:rFonts w:ascii="Arial" w:hAnsi="Arial"/>
          <w:sz w:val="24"/>
          <w:szCs w:val="20"/>
        </w:rPr>
        <w:t>: by the 15</w:t>
      </w:r>
      <w:r w:rsidRPr="00983DA5">
        <w:rPr>
          <w:rFonts w:ascii="Arial" w:hAnsi="Arial"/>
          <w:sz w:val="24"/>
          <w:szCs w:val="20"/>
          <w:vertAlign w:val="superscript"/>
        </w:rPr>
        <w:t>th</w:t>
      </w:r>
      <w:r w:rsidRPr="00983DA5">
        <w:rPr>
          <w:rFonts w:ascii="Arial" w:hAnsi="Arial"/>
          <w:sz w:val="24"/>
          <w:szCs w:val="20"/>
        </w:rPr>
        <w:t xml:space="preserve"> week before the</w:t>
      </w:r>
      <w:r>
        <w:rPr>
          <w:rFonts w:ascii="Arial" w:hAnsi="Arial"/>
          <w:sz w:val="24"/>
          <w:szCs w:val="20"/>
        </w:rPr>
        <w:t xml:space="preserve"> expected week of childbirth (or as soon as</w:t>
      </w:r>
      <w:r w:rsidRPr="00983DA5">
        <w:rPr>
          <w:rFonts w:ascii="Arial" w:hAnsi="Arial"/>
          <w:sz w:val="24"/>
          <w:szCs w:val="20"/>
        </w:rPr>
        <w:t xml:space="preserve"> reasonably practicable), together with documentary evidence of the expectant mother’s pregnancy e.g. photocopy of MAT B1 Certificate of Pregnancy or a letter from the midwife.  This is to enable the Se</w:t>
      </w:r>
      <w:r>
        <w:rPr>
          <w:rFonts w:ascii="Arial" w:hAnsi="Arial"/>
          <w:sz w:val="24"/>
          <w:szCs w:val="20"/>
        </w:rPr>
        <w:t xml:space="preserve">rvice to plan for your period of leave. Your </w:t>
      </w:r>
      <w:r w:rsidRPr="00983DA5">
        <w:rPr>
          <w:rFonts w:ascii="Arial" w:hAnsi="Arial"/>
          <w:sz w:val="24"/>
          <w:szCs w:val="20"/>
        </w:rPr>
        <w:t>line manager will arrange for the form to be acknowledged by the HR Service Centre in writing (see letter at Appendix 2)</w:t>
      </w:r>
      <w:r>
        <w:rPr>
          <w:rFonts w:ascii="Arial" w:hAnsi="Arial"/>
          <w:sz w:val="24"/>
          <w:szCs w:val="20"/>
        </w:rPr>
        <w:t>.</w:t>
      </w:r>
    </w:p>
    <w:p w:rsidR="00727FE9" w:rsidRPr="00983DA5" w:rsidRDefault="00727FE9" w:rsidP="00D932B8">
      <w:pPr>
        <w:spacing w:after="0" w:line="240" w:lineRule="auto"/>
        <w:ind w:left="360"/>
        <w:jc w:val="both"/>
        <w:rPr>
          <w:rFonts w:ascii="Arial" w:hAnsi="Arial"/>
          <w:sz w:val="24"/>
          <w:szCs w:val="20"/>
        </w:rPr>
      </w:pPr>
    </w:p>
    <w:p w:rsidR="00727FE9" w:rsidRDefault="00727FE9" w:rsidP="00D932B8">
      <w:pPr>
        <w:spacing w:after="0" w:line="240" w:lineRule="auto"/>
        <w:jc w:val="both"/>
        <w:rPr>
          <w:rFonts w:ascii="Arial" w:hAnsi="Arial"/>
          <w:sz w:val="24"/>
          <w:szCs w:val="20"/>
        </w:rPr>
      </w:pPr>
      <w:r w:rsidRPr="00E66592">
        <w:rPr>
          <w:rFonts w:ascii="Arial" w:hAnsi="Arial"/>
          <w:b/>
          <w:sz w:val="24"/>
          <w:szCs w:val="20"/>
        </w:rPr>
        <w:t>For adoptions</w:t>
      </w:r>
      <w:r w:rsidRPr="00983DA5">
        <w:rPr>
          <w:rFonts w:ascii="Arial" w:hAnsi="Arial"/>
          <w:sz w:val="24"/>
          <w:szCs w:val="20"/>
        </w:rPr>
        <w:t xml:space="preserve">:  within 7 days of the adopter being notified by their adoption agency that they have been matched with a child, </w:t>
      </w:r>
      <w:r>
        <w:rPr>
          <w:rFonts w:ascii="Arial" w:hAnsi="Arial"/>
          <w:sz w:val="24"/>
          <w:szCs w:val="20"/>
        </w:rPr>
        <w:t>or as soon as</w:t>
      </w:r>
      <w:r w:rsidRPr="00983DA5">
        <w:rPr>
          <w:rFonts w:ascii="Arial" w:hAnsi="Arial"/>
          <w:sz w:val="24"/>
          <w:szCs w:val="20"/>
        </w:rPr>
        <w:t xml:space="preserve"> reasonably practicable, together with documentary evidence of the adoption e.g. </w:t>
      </w:r>
      <w:r w:rsidRPr="00454B1D">
        <w:rPr>
          <w:rFonts w:ascii="Arial" w:hAnsi="Arial"/>
          <w:sz w:val="24"/>
          <w:szCs w:val="20"/>
        </w:rPr>
        <w:t>copy</w:t>
      </w:r>
      <w:r w:rsidRPr="00983DA5">
        <w:rPr>
          <w:rFonts w:ascii="Arial" w:hAnsi="Arial"/>
          <w:sz w:val="24"/>
          <w:szCs w:val="20"/>
        </w:rPr>
        <w:t xml:space="preserve"> of Matching Certificate or other appropriate documentary evidence confirming the match.  This is to enable the Se</w:t>
      </w:r>
      <w:r>
        <w:rPr>
          <w:rFonts w:ascii="Arial" w:hAnsi="Arial"/>
          <w:sz w:val="24"/>
          <w:szCs w:val="20"/>
        </w:rPr>
        <w:t xml:space="preserve">rvice to plan for your period of leave. Your </w:t>
      </w:r>
      <w:r w:rsidRPr="00983DA5">
        <w:rPr>
          <w:rFonts w:ascii="Arial" w:hAnsi="Arial"/>
          <w:sz w:val="24"/>
          <w:szCs w:val="20"/>
        </w:rPr>
        <w:t>line manager will arrange for the form to be acknowledged by the HR Service Centre in writing (see letter at Appendix 2).</w:t>
      </w:r>
    </w:p>
    <w:p w:rsidR="00727FE9" w:rsidRDefault="00727FE9" w:rsidP="00D932B8">
      <w:pPr>
        <w:spacing w:after="0" w:line="240" w:lineRule="auto"/>
        <w:ind w:left="360"/>
        <w:jc w:val="both"/>
        <w:rPr>
          <w:rFonts w:ascii="Arial" w:hAnsi="Arial"/>
          <w:sz w:val="24"/>
          <w:szCs w:val="20"/>
        </w:rPr>
      </w:pPr>
    </w:p>
    <w:p w:rsidR="00727FE9" w:rsidRDefault="00727FE9" w:rsidP="00D932B8">
      <w:pPr>
        <w:spacing w:after="0" w:line="240" w:lineRule="auto"/>
        <w:jc w:val="both"/>
        <w:rPr>
          <w:rFonts w:ascii="Arial" w:hAnsi="Arial"/>
          <w:sz w:val="24"/>
          <w:szCs w:val="20"/>
        </w:rPr>
      </w:pPr>
      <w:r w:rsidRPr="00E66592">
        <w:rPr>
          <w:rFonts w:ascii="Arial" w:hAnsi="Arial"/>
          <w:b/>
          <w:sz w:val="24"/>
          <w:szCs w:val="20"/>
        </w:rPr>
        <w:t xml:space="preserve">For </w:t>
      </w:r>
      <w:r>
        <w:rPr>
          <w:rFonts w:ascii="Arial" w:hAnsi="Arial"/>
          <w:b/>
          <w:sz w:val="24"/>
          <w:szCs w:val="20"/>
        </w:rPr>
        <w:t>s</w:t>
      </w:r>
      <w:r w:rsidRPr="00E66592">
        <w:rPr>
          <w:rFonts w:ascii="Arial" w:hAnsi="Arial"/>
          <w:b/>
          <w:sz w:val="24"/>
          <w:szCs w:val="20"/>
        </w:rPr>
        <w:t>urrogacy:</w:t>
      </w:r>
      <w:r>
        <w:rPr>
          <w:rFonts w:ascii="Arial" w:hAnsi="Arial"/>
          <w:sz w:val="24"/>
          <w:szCs w:val="20"/>
        </w:rPr>
        <w:t xml:space="preserve">  within 7 days of the surrogacy parent being notified of their parental order being granted, unless this is not reasonably practicable, together with documentary evidence of the surrogacy e.g. </w:t>
      </w:r>
      <w:r w:rsidRPr="00454B1D">
        <w:rPr>
          <w:rFonts w:ascii="Arial" w:hAnsi="Arial"/>
          <w:sz w:val="24"/>
          <w:szCs w:val="20"/>
        </w:rPr>
        <w:t>copy</w:t>
      </w:r>
      <w:r>
        <w:rPr>
          <w:rFonts w:ascii="Arial" w:hAnsi="Arial"/>
          <w:sz w:val="24"/>
          <w:szCs w:val="20"/>
        </w:rPr>
        <w:t xml:space="preserve"> of parental order.  If you are applying for a parental order and have not received it then you should submit it to your line manager as soon as you receive it.  This is to enable the Service to plan for your period of leave.  Your line manager will arrange for the form to be acknowledged by the HR Service Centre in writing (see letter at Appendix 2).</w:t>
      </w:r>
    </w:p>
    <w:p w:rsidR="00727FE9" w:rsidRDefault="00727FE9" w:rsidP="00D932B8">
      <w:pPr>
        <w:spacing w:after="0" w:line="240" w:lineRule="auto"/>
        <w:ind w:left="360"/>
        <w:jc w:val="both"/>
        <w:rPr>
          <w:rFonts w:ascii="Arial" w:hAnsi="Arial"/>
          <w:sz w:val="24"/>
          <w:szCs w:val="20"/>
        </w:rPr>
      </w:pPr>
    </w:p>
    <w:p w:rsidR="00727FE9" w:rsidRPr="00983DA5" w:rsidRDefault="00727FE9" w:rsidP="00D932B8">
      <w:pPr>
        <w:spacing w:after="0" w:line="240" w:lineRule="auto"/>
        <w:jc w:val="both"/>
        <w:rPr>
          <w:rFonts w:ascii="Arial" w:hAnsi="Arial"/>
          <w:sz w:val="24"/>
          <w:szCs w:val="20"/>
        </w:rPr>
      </w:pPr>
      <w:r>
        <w:rPr>
          <w:rFonts w:ascii="Arial" w:hAnsi="Arial"/>
          <w:sz w:val="24"/>
          <w:szCs w:val="20"/>
        </w:rPr>
        <w:t xml:space="preserve">Your completed </w:t>
      </w:r>
      <w:r w:rsidRPr="006275B2">
        <w:rPr>
          <w:rFonts w:ascii="Arial" w:hAnsi="Arial"/>
          <w:b/>
          <w:sz w:val="24"/>
          <w:szCs w:val="20"/>
        </w:rPr>
        <w:t xml:space="preserve">Application for Support/Paternity Leave </w:t>
      </w:r>
      <w:r w:rsidRPr="00983DA5">
        <w:rPr>
          <w:rFonts w:ascii="Arial" w:hAnsi="Arial"/>
          <w:sz w:val="24"/>
          <w:szCs w:val="20"/>
        </w:rPr>
        <w:t>(Appen</w:t>
      </w:r>
      <w:r>
        <w:rPr>
          <w:rFonts w:ascii="Arial" w:hAnsi="Arial"/>
          <w:sz w:val="24"/>
          <w:szCs w:val="20"/>
        </w:rPr>
        <w:t xml:space="preserve">dix 3) must be submitted to your </w:t>
      </w:r>
      <w:r w:rsidRPr="00983DA5">
        <w:rPr>
          <w:rFonts w:ascii="Arial" w:hAnsi="Arial"/>
          <w:sz w:val="24"/>
          <w:szCs w:val="20"/>
        </w:rPr>
        <w:t>line manager as early as possible, but at least 28 days prior to the expected date of childbirth</w:t>
      </w:r>
      <w:r>
        <w:rPr>
          <w:rFonts w:ascii="Arial" w:hAnsi="Arial"/>
          <w:sz w:val="24"/>
          <w:szCs w:val="20"/>
        </w:rPr>
        <w:t xml:space="preserve">, </w:t>
      </w:r>
      <w:r w:rsidRPr="00983DA5">
        <w:rPr>
          <w:rFonts w:ascii="Arial" w:hAnsi="Arial"/>
          <w:sz w:val="24"/>
          <w:szCs w:val="20"/>
        </w:rPr>
        <w:t>expected date of place</w:t>
      </w:r>
      <w:r>
        <w:rPr>
          <w:rFonts w:ascii="Arial" w:hAnsi="Arial"/>
          <w:sz w:val="24"/>
          <w:szCs w:val="20"/>
        </w:rPr>
        <w:t>ment of the child or surrogacy birth</w:t>
      </w:r>
      <w:r w:rsidRPr="00983DA5">
        <w:rPr>
          <w:rFonts w:ascii="Arial" w:hAnsi="Arial"/>
          <w:sz w:val="24"/>
          <w:szCs w:val="20"/>
        </w:rPr>
        <w:t xml:space="preserve"> unless this is not reasonably practicable.  </w:t>
      </w:r>
      <w:r>
        <w:rPr>
          <w:rFonts w:ascii="Arial" w:hAnsi="Arial"/>
          <w:sz w:val="24"/>
          <w:szCs w:val="20"/>
        </w:rPr>
        <w:t>You</w:t>
      </w:r>
      <w:r w:rsidRPr="00983DA5">
        <w:rPr>
          <w:rFonts w:ascii="Arial" w:hAnsi="Arial"/>
          <w:sz w:val="24"/>
          <w:szCs w:val="20"/>
        </w:rPr>
        <w:t xml:space="preserve"> should bear in mi</w:t>
      </w:r>
      <w:r>
        <w:rPr>
          <w:rFonts w:ascii="Arial" w:hAnsi="Arial"/>
          <w:sz w:val="24"/>
          <w:szCs w:val="20"/>
        </w:rPr>
        <w:t>nd the operational needs of your Section/Service and give your</w:t>
      </w:r>
      <w:r w:rsidRPr="00983DA5">
        <w:rPr>
          <w:rFonts w:ascii="Arial" w:hAnsi="Arial"/>
          <w:sz w:val="24"/>
          <w:szCs w:val="20"/>
        </w:rPr>
        <w:t xml:space="preserve"> line manager as much advance notice as is practicable, particularly if </w:t>
      </w:r>
      <w:r>
        <w:rPr>
          <w:rFonts w:ascii="Arial" w:hAnsi="Arial"/>
          <w:sz w:val="24"/>
          <w:szCs w:val="20"/>
        </w:rPr>
        <w:t>you</w:t>
      </w:r>
      <w:r w:rsidRPr="00983DA5">
        <w:rPr>
          <w:rFonts w:ascii="Arial" w:hAnsi="Arial"/>
          <w:sz w:val="24"/>
          <w:szCs w:val="20"/>
        </w:rPr>
        <w:t xml:space="preserve"> wish to combine this time off with a period of annual leave, to allow for the necessary arrang</w:t>
      </w:r>
      <w:r>
        <w:rPr>
          <w:rFonts w:ascii="Arial" w:hAnsi="Arial"/>
          <w:sz w:val="24"/>
          <w:szCs w:val="20"/>
        </w:rPr>
        <w:t>ements to be made to cover your</w:t>
      </w:r>
      <w:r w:rsidRPr="00983DA5">
        <w:rPr>
          <w:rFonts w:ascii="Arial" w:hAnsi="Arial"/>
          <w:sz w:val="24"/>
          <w:szCs w:val="20"/>
        </w:rPr>
        <w:t xml:space="preserve"> leave period. </w:t>
      </w:r>
      <w:r>
        <w:rPr>
          <w:rFonts w:ascii="Arial" w:hAnsi="Arial"/>
          <w:sz w:val="24"/>
          <w:szCs w:val="20"/>
        </w:rPr>
        <w:t xml:space="preserve"> Your l</w:t>
      </w:r>
      <w:r w:rsidRPr="00983DA5">
        <w:rPr>
          <w:rFonts w:ascii="Arial" w:hAnsi="Arial"/>
          <w:sz w:val="24"/>
          <w:szCs w:val="20"/>
        </w:rPr>
        <w:t xml:space="preserve">ine manager will arrange for </w:t>
      </w:r>
      <w:r>
        <w:rPr>
          <w:rFonts w:ascii="Arial" w:hAnsi="Arial"/>
          <w:sz w:val="24"/>
          <w:szCs w:val="20"/>
        </w:rPr>
        <w:t>the HR Service Centre to write to you to confirm your</w:t>
      </w:r>
      <w:r w:rsidRPr="00983DA5">
        <w:rPr>
          <w:rFonts w:ascii="Arial" w:hAnsi="Arial"/>
          <w:sz w:val="24"/>
          <w:szCs w:val="20"/>
        </w:rPr>
        <w:t xml:space="preserve"> </w:t>
      </w:r>
      <w:r>
        <w:rPr>
          <w:rFonts w:ascii="Arial" w:hAnsi="Arial"/>
          <w:sz w:val="24"/>
          <w:szCs w:val="20"/>
        </w:rPr>
        <w:t>support/</w:t>
      </w:r>
      <w:r w:rsidRPr="00983DA5">
        <w:rPr>
          <w:rFonts w:ascii="Arial" w:hAnsi="Arial"/>
          <w:sz w:val="24"/>
          <w:szCs w:val="20"/>
        </w:rPr>
        <w:t>paternity leave (see letter at Appendix 4).</w:t>
      </w:r>
    </w:p>
    <w:p w:rsidR="00727FE9" w:rsidRPr="00983DA5" w:rsidRDefault="00727FE9" w:rsidP="00D932B8">
      <w:pPr>
        <w:spacing w:after="0" w:line="240" w:lineRule="auto"/>
        <w:jc w:val="both"/>
        <w:rPr>
          <w:rFonts w:ascii="Arial" w:hAnsi="Arial"/>
          <w:sz w:val="24"/>
          <w:szCs w:val="20"/>
        </w:rPr>
      </w:pPr>
    </w:p>
    <w:p w:rsidR="00727FE9" w:rsidRPr="00983DA5" w:rsidRDefault="00727FE9" w:rsidP="00D932B8">
      <w:pPr>
        <w:spacing w:after="0" w:line="240" w:lineRule="auto"/>
        <w:jc w:val="both"/>
        <w:rPr>
          <w:rFonts w:ascii="Arial" w:hAnsi="Arial"/>
          <w:sz w:val="24"/>
          <w:szCs w:val="20"/>
        </w:rPr>
      </w:pPr>
      <w:r w:rsidRPr="00983DA5">
        <w:rPr>
          <w:rFonts w:ascii="Arial" w:hAnsi="Arial"/>
          <w:b/>
          <w:sz w:val="24"/>
          <w:szCs w:val="20"/>
        </w:rPr>
        <w:t>Note</w:t>
      </w:r>
      <w:r>
        <w:rPr>
          <w:rFonts w:ascii="Arial" w:hAnsi="Arial"/>
          <w:sz w:val="24"/>
          <w:szCs w:val="20"/>
        </w:rPr>
        <w:t>: You</w:t>
      </w:r>
      <w:r w:rsidRPr="00983DA5">
        <w:rPr>
          <w:rFonts w:ascii="Arial" w:hAnsi="Arial"/>
          <w:sz w:val="24"/>
          <w:szCs w:val="20"/>
        </w:rPr>
        <w:t xml:space="preserve"> can </w:t>
      </w:r>
      <w:r>
        <w:rPr>
          <w:rFonts w:ascii="Arial" w:hAnsi="Arial"/>
          <w:sz w:val="24"/>
          <w:szCs w:val="20"/>
        </w:rPr>
        <w:t>alter the date on which you want your</w:t>
      </w:r>
      <w:r w:rsidRPr="00983DA5">
        <w:rPr>
          <w:rFonts w:ascii="Arial" w:hAnsi="Arial"/>
          <w:sz w:val="24"/>
          <w:szCs w:val="20"/>
        </w:rPr>
        <w:t xml:space="preserve"> leave to start</w:t>
      </w:r>
      <w:r>
        <w:rPr>
          <w:rFonts w:ascii="Arial" w:hAnsi="Arial"/>
          <w:sz w:val="24"/>
          <w:szCs w:val="20"/>
        </w:rPr>
        <w:t>, provided you tell your</w:t>
      </w:r>
      <w:r w:rsidRPr="00983DA5">
        <w:rPr>
          <w:rFonts w:ascii="Arial" w:hAnsi="Arial"/>
          <w:sz w:val="24"/>
          <w:szCs w:val="20"/>
        </w:rPr>
        <w:t xml:space="preserve"> line manager at least 28 days in advance</w:t>
      </w:r>
      <w:r>
        <w:rPr>
          <w:rFonts w:ascii="Arial" w:hAnsi="Arial"/>
          <w:sz w:val="24"/>
          <w:szCs w:val="20"/>
        </w:rPr>
        <w:t>,</w:t>
      </w:r>
      <w:r w:rsidRPr="00983DA5">
        <w:rPr>
          <w:rFonts w:ascii="Arial" w:hAnsi="Arial"/>
          <w:sz w:val="24"/>
          <w:szCs w:val="20"/>
        </w:rPr>
        <w:t xml:space="preserve"> </w:t>
      </w:r>
      <w:r>
        <w:rPr>
          <w:rFonts w:ascii="Arial" w:hAnsi="Arial"/>
          <w:sz w:val="24"/>
          <w:szCs w:val="20"/>
        </w:rPr>
        <w:t xml:space="preserve">or as soon as </w:t>
      </w:r>
      <w:r w:rsidRPr="00983DA5">
        <w:rPr>
          <w:rFonts w:ascii="Arial" w:hAnsi="Arial"/>
          <w:sz w:val="24"/>
          <w:szCs w:val="20"/>
        </w:rPr>
        <w:t>reasonably practicable.</w:t>
      </w:r>
    </w:p>
    <w:p w:rsidR="00727FE9" w:rsidRDefault="00727FE9" w:rsidP="00983DA5">
      <w:pPr>
        <w:spacing w:after="0" w:line="240" w:lineRule="auto"/>
        <w:ind w:left="1440"/>
        <w:jc w:val="both"/>
        <w:rPr>
          <w:rFonts w:ascii="Arial" w:hAnsi="Arial"/>
          <w:color w:val="000000"/>
          <w:sz w:val="27"/>
          <w:szCs w:val="27"/>
          <w:lang w:eastAsia="en-GB"/>
        </w:rPr>
      </w:pPr>
    </w:p>
    <w:p w:rsidR="00727FE9" w:rsidRDefault="00727FE9" w:rsidP="009F61C4">
      <w:pPr>
        <w:spacing w:after="0" w:line="240" w:lineRule="auto"/>
        <w:ind w:left="1440"/>
        <w:jc w:val="both"/>
        <w:rPr>
          <w:ins w:id="1" w:author="Alison Paterson" w:date="2017-07-03T14:37:00Z"/>
          <w:rFonts w:ascii="Arial" w:hAnsi="Arial"/>
          <w:color w:val="000000"/>
          <w:sz w:val="27"/>
          <w:szCs w:val="27"/>
          <w:lang w:eastAsia="en-GB"/>
        </w:rPr>
      </w:pPr>
    </w:p>
    <w:p w:rsidR="00727FE9" w:rsidRDefault="00727FE9" w:rsidP="009F61C4">
      <w:pPr>
        <w:spacing w:after="0" w:line="240" w:lineRule="auto"/>
        <w:ind w:left="1440"/>
        <w:jc w:val="both"/>
        <w:rPr>
          <w:ins w:id="2" w:author="Alison Paterson" w:date="2017-07-03T14:37:00Z"/>
          <w:rFonts w:ascii="Arial" w:hAnsi="Arial"/>
          <w:color w:val="000000"/>
          <w:sz w:val="27"/>
          <w:szCs w:val="27"/>
          <w:lang w:eastAsia="en-GB"/>
        </w:rPr>
      </w:pPr>
    </w:p>
    <w:p w:rsidR="00727FE9" w:rsidRPr="004C48CD" w:rsidRDefault="00727FE9" w:rsidP="009F61C4">
      <w:pPr>
        <w:spacing w:after="0" w:line="240" w:lineRule="auto"/>
        <w:ind w:left="1440"/>
        <w:jc w:val="both"/>
        <w:rPr>
          <w:rFonts w:ascii="Arial" w:hAnsi="Arial"/>
          <w:color w:val="000000"/>
          <w:sz w:val="27"/>
          <w:szCs w:val="27"/>
          <w:lang w:eastAsia="en-GB"/>
        </w:rPr>
      </w:pPr>
    </w:p>
    <w:p w:rsidR="00727FE9" w:rsidRPr="007168E1" w:rsidRDefault="00727FE9" w:rsidP="00976F72">
      <w:pPr>
        <w:spacing w:after="0" w:line="240" w:lineRule="auto"/>
        <w:jc w:val="both"/>
        <w:rPr>
          <w:rFonts w:ascii="Arial" w:hAnsi="Arial"/>
          <w:color w:val="000000"/>
          <w:sz w:val="27"/>
          <w:szCs w:val="27"/>
          <w:u w:val="single"/>
          <w:lang w:eastAsia="en-GB"/>
        </w:rPr>
      </w:pPr>
      <w:r w:rsidRPr="00976F72">
        <w:rPr>
          <w:rFonts w:ascii="Arial" w:hAnsi="Arial"/>
          <w:color w:val="000000"/>
          <w:sz w:val="27"/>
          <w:szCs w:val="27"/>
          <w:lang w:eastAsia="en-GB"/>
        </w:rPr>
        <w:t>2.4</w:t>
      </w:r>
      <w:r w:rsidRPr="00976F72">
        <w:rPr>
          <w:rFonts w:ascii="Arial" w:hAnsi="Arial"/>
          <w:color w:val="000000"/>
          <w:sz w:val="27"/>
          <w:szCs w:val="27"/>
          <w:lang w:eastAsia="en-GB"/>
        </w:rPr>
        <w:tab/>
      </w:r>
      <w:r>
        <w:rPr>
          <w:rFonts w:ascii="Arial" w:hAnsi="Arial"/>
          <w:color w:val="000000"/>
          <w:sz w:val="27"/>
          <w:szCs w:val="27"/>
          <w:u w:val="single"/>
          <w:lang w:eastAsia="en-GB"/>
        </w:rPr>
        <w:t>Can I take</w:t>
      </w:r>
      <w:r w:rsidRPr="007168E1">
        <w:rPr>
          <w:rFonts w:ascii="Arial" w:hAnsi="Arial"/>
          <w:color w:val="000000"/>
          <w:sz w:val="27"/>
          <w:szCs w:val="27"/>
          <w:u w:val="single"/>
          <w:lang w:eastAsia="en-GB"/>
        </w:rPr>
        <w:t xml:space="preserve"> any other leave after my </w:t>
      </w:r>
      <w:r>
        <w:rPr>
          <w:rFonts w:ascii="Arial" w:hAnsi="Arial"/>
          <w:color w:val="000000"/>
          <w:sz w:val="27"/>
          <w:szCs w:val="27"/>
          <w:u w:val="single"/>
          <w:lang w:eastAsia="en-GB"/>
        </w:rPr>
        <w:t>support/</w:t>
      </w:r>
      <w:r w:rsidRPr="007168E1">
        <w:rPr>
          <w:rFonts w:ascii="Arial" w:hAnsi="Arial"/>
          <w:color w:val="000000"/>
          <w:sz w:val="27"/>
          <w:szCs w:val="27"/>
          <w:u w:val="single"/>
          <w:lang w:eastAsia="en-GB"/>
        </w:rPr>
        <w:t>paternity leave?</w:t>
      </w:r>
    </w:p>
    <w:p w:rsidR="00727FE9" w:rsidRPr="009616EA" w:rsidRDefault="00727FE9" w:rsidP="009616EA">
      <w:pPr>
        <w:autoSpaceDE w:val="0"/>
        <w:autoSpaceDN w:val="0"/>
        <w:adjustRightInd w:val="0"/>
        <w:spacing w:after="0" w:line="240" w:lineRule="auto"/>
        <w:rPr>
          <w:rFonts w:ascii="Arial" w:hAnsi="Arial" w:cs="Arial"/>
          <w:color w:val="000000"/>
          <w:sz w:val="24"/>
          <w:szCs w:val="24"/>
          <w:lang w:eastAsia="en-GB"/>
        </w:rPr>
      </w:pPr>
    </w:p>
    <w:p w:rsidR="00727FE9" w:rsidRPr="003F1A24"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r w:rsidRPr="003F1A24">
        <w:rPr>
          <w:rFonts w:ascii="Arial" w:hAnsi="Arial" w:cs="Arial"/>
          <w:color w:val="000000"/>
          <w:sz w:val="24"/>
          <w:szCs w:val="24"/>
          <w:lang w:eastAsia="en-GB"/>
        </w:rPr>
        <w:t xml:space="preserve">In addition to </w:t>
      </w:r>
      <w:r>
        <w:rPr>
          <w:rFonts w:ascii="Arial" w:hAnsi="Arial" w:cs="Arial"/>
          <w:color w:val="000000"/>
          <w:sz w:val="24"/>
          <w:szCs w:val="24"/>
          <w:lang w:eastAsia="en-GB"/>
        </w:rPr>
        <w:t>support/p</w:t>
      </w:r>
      <w:r w:rsidRPr="003F1A24">
        <w:rPr>
          <w:rFonts w:ascii="Arial" w:hAnsi="Arial" w:cs="Arial"/>
          <w:color w:val="000000"/>
          <w:sz w:val="24"/>
          <w:szCs w:val="24"/>
          <w:lang w:eastAsia="en-GB"/>
        </w:rPr>
        <w:t xml:space="preserve">aternity leave, under </w:t>
      </w:r>
      <w:r>
        <w:rPr>
          <w:rFonts w:ascii="Arial" w:hAnsi="Arial" w:cs="Arial"/>
          <w:color w:val="000000"/>
          <w:sz w:val="24"/>
          <w:szCs w:val="24"/>
          <w:lang w:eastAsia="en-GB"/>
        </w:rPr>
        <w:t xml:space="preserve">the </w:t>
      </w:r>
      <w:r w:rsidRPr="003F1A24">
        <w:rPr>
          <w:rFonts w:ascii="Arial" w:hAnsi="Arial" w:cs="Arial"/>
          <w:color w:val="000000"/>
          <w:sz w:val="24"/>
          <w:szCs w:val="24"/>
          <w:lang w:eastAsia="en-GB"/>
        </w:rPr>
        <w:t xml:space="preserve">Shared Parental Leave provisions, if eligible, </w:t>
      </w:r>
      <w:r>
        <w:rPr>
          <w:rFonts w:ascii="Arial" w:hAnsi="Arial" w:cs="Arial"/>
          <w:color w:val="000000"/>
          <w:sz w:val="24"/>
          <w:szCs w:val="24"/>
          <w:lang w:eastAsia="en-GB"/>
        </w:rPr>
        <w:t xml:space="preserve">you </w:t>
      </w:r>
      <w:r w:rsidRPr="003F1A24">
        <w:rPr>
          <w:rFonts w:ascii="Arial" w:hAnsi="Arial" w:cs="Arial"/>
          <w:color w:val="000000"/>
          <w:sz w:val="24"/>
          <w:szCs w:val="24"/>
          <w:lang w:eastAsia="en-GB"/>
        </w:rPr>
        <w:t xml:space="preserve">can choose to share a period of leave and pay with </w:t>
      </w:r>
      <w:r>
        <w:rPr>
          <w:rFonts w:ascii="Arial" w:hAnsi="Arial" w:cs="Arial"/>
          <w:color w:val="000000"/>
          <w:sz w:val="24"/>
          <w:szCs w:val="24"/>
          <w:lang w:eastAsia="en-GB"/>
        </w:rPr>
        <w:t>your</w:t>
      </w:r>
      <w:r w:rsidRPr="003F1A24">
        <w:rPr>
          <w:rFonts w:ascii="Arial" w:hAnsi="Arial" w:cs="Arial"/>
          <w:color w:val="000000"/>
          <w:sz w:val="24"/>
          <w:szCs w:val="24"/>
          <w:lang w:eastAsia="en-GB"/>
        </w:rPr>
        <w:t xml:space="preserve"> partner after the birth</w:t>
      </w:r>
      <w:r>
        <w:rPr>
          <w:rFonts w:ascii="Arial" w:hAnsi="Arial" w:cs="Arial"/>
          <w:color w:val="000000"/>
          <w:sz w:val="24"/>
          <w:szCs w:val="24"/>
          <w:lang w:eastAsia="en-GB"/>
        </w:rPr>
        <w:t xml:space="preserve">, </w:t>
      </w:r>
      <w:r w:rsidRPr="003F1A24">
        <w:rPr>
          <w:rFonts w:ascii="Arial" w:hAnsi="Arial" w:cs="Arial"/>
          <w:color w:val="000000"/>
          <w:sz w:val="24"/>
          <w:szCs w:val="24"/>
          <w:lang w:eastAsia="en-GB"/>
        </w:rPr>
        <w:t>placement of the child</w:t>
      </w:r>
      <w:r w:rsidRPr="00285EE9">
        <w:rPr>
          <w:rFonts w:ascii="Arial" w:hAnsi="Arial" w:cs="Arial"/>
          <w:color w:val="000000"/>
          <w:sz w:val="24"/>
          <w:szCs w:val="24"/>
          <w:lang w:eastAsia="en-GB"/>
        </w:rPr>
        <w:t xml:space="preserve"> </w:t>
      </w:r>
      <w:r>
        <w:rPr>
          <w:rFonts w:ascii="Arial" w:hAnsi="Arial" w:cs="Arial"/>
          <w:color w:val="000000"/>
          <w:sz w:val="24"/>
          <w:szCs w:val="24"/>
          <w:lang w:eastAsia="en-GB"/>
        </w:rPr>
        <w:t>or surrogacy birth</w:t>
      </w:r>
      <w:r w:rsidRPr="003F1A24">
        <w:rPr>
          <w:rFonts w:ascii="Arial" w:hAnsi="Arial" w:cs="Arial"/>
          <w:color w:val="000000"/>
          <w:sz w:val="24"/>
          <w:szCs w:val="24"/>
          <w:lang w:eastAsia="en-GB"/>
        </w:rPr>
        <w:t>.  The Mother</w:t>
      </w:r>
      <w:r>
        <w:rPr>
          <w:rFonts w:ascii="Arial" w:hAnsi="Arial" w:cs="Arial"/>
          <w:color w:val="000000"/>
          <w:sz w:val="24"/>
          <w:szCs w:val="24"/>
          <w:lang w:eastAsia="en-GB"/>
        </w:rPr>
        <w:t xml:space="preserve"> (births) or Primary </w:t>
      </w:r>
      <w:r w:rsidRPr="003F1A24">
        <w:rPr>
          <w:rFonts w:ascii="Arial" w:hAnsi="Arial" w:cs="Arial"/>
          <w:color w:val="000000"/>
          <w:sz w:val="24"/>
          <w:szCs w:val="24"/>
          <w:lang w:eastAsia="en-GB"/>
        </w:rPr>
        <w:t>Adopter</w:t>
      </w:r>
      <w:r>
        <w:rPr>
          <w:rFonts w:ascii="Arial" w:hAnsi="Arial" w:cs="Arial"/>
          <w:color w:val="000000"/>
          <w:sz w:val="24"/>
          <w:szCs w:val="24"/>
          <w:lang w:eastAsia="en-GB"/>
        </w:rPr>
        <w:t xml:space="preserve"> (adoptions and surrogacy) </w:t>
      </w:r>
      <w:r w:rsidRPr="003F1A24">
        <w:rPr>
          <w:rFonts w:ascii="Arial" w:hAnsi="Arial" w:cs="Arial"/>
          <w:color w:val="000000"/>
          <w:sz w:val="24"/>
          <w:szCs w:val="24"/>
          <w:lang w:eastAsia="en-GB"/>
        </w:rPr>
        <w:t>would require to end/curtail their maternity/adoption leave and/or pay at a future date and share the unt</w:t>
      </w:r>
      <w:r>
        <w:rPr>
          <w:rFonts w:ascii="Arial" w:hAnsi="Arial" w:cs="Arial"/>
          <w:color w:val="000000"/>
          <w:sz w:val="24"/>
          <w:szCs w:val="24"/>
          <w:lang w:eastAsia="en-GB"/>
        </w:rPr>
        <w:t>aken balance of leave and pay with their partner or return to work early from maternity/adoption leave and opt into Shared Parental Leave and pay at a later date.</w:t>
      </w:r>
    </w:p>
    <w:p w:rsidR="00727FE9" w:rsidRPr="003F1A24"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p>
    <w:p w:rsidR="00727FE9" w:rsidRPr="006275B2"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r w:rsidRPr="006275B2">
        <w:rPr>
          <w:rFonts w:ascii="Arial" w:hAnsi="Arial" w:cs="Arial"/>
          <w:color w:val="000000"/>
          <w:sz w:val="24"/>
          <w:szCs w:val="24"/>
          <w:lang w:eastAsia="en-GB"/>
        </w:rPr>
        <w:t xml:space="preserve">If the father or partner has previously taken a period of Shared Parental Leave in respect of a child will not be entitled to take Ordinary Paternity Leave.  </w:t>
      </w:r>
    </w:p>
    <w:p w:rsidR="00727FE9" w:rsidRPr="003F1A24"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p>
    <w:p w:rsidR="00727FE9"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r w:rsidRPr="003F1A24">
        <w:rPr>
          <w:rFonts w:ascii="Arial" w:hAnsi="Arial" w:cs="Arial"/>
          <w:color w:val="000000"/>
          <w:sz w:val="24"/>
          <w:szCs w:val="24"/>
          <w:lang w:eastAsia="en-GB"/>
        </w:rPr>
        <w:t xml:space="preserve">Further information on the </w:t>
      </w:r>
      <w:r>
        <w:rPr>
          <w:rFonts w:ascii="Arial" w:hAnsi="Arial" w:cs="Arial"/>
          <w:color w:val="000000"/>
          <w:sz w:val="24"/>
          <w:szCs w:val="24"/>
          <w:lang w:eastAsia="en-GB"/>
        </w:rPr>
        <w:t>Shared Parental Leave</w:t>
      </w:r>
      <w:r w:rsidRPr="003F1A24">
        <w:rPr>
          <w:rFonts w:ascii="Arial" w:hAnsi="Arial" w:cs="Arial"/>
          <w:color w:val="000000"/>
          <w:sz w:val="24"/>
          <w:szCs w:val="24"/>
          <w:lang w:eastAsia="en-GB"/>
        </w:rPr>
        <w:t xml:space="preserve"> can be found in the Council’s Shared Parental Leave Guidance</w:t>
      </w:r>
      <w:r>
        <w:rPr>
          <w:rFonts w:ascii="Arial" w:hAnsi="Arial" w:cs="Arial"/>
          <w:color w:val="000000"/>
          <w:sz w:val="24"/>
          <w:szCs w:val="24"/>
          <w:lang w:eastAsia="en-GB"/>
        </w:rPr>
        <w:t>, Maternity Guidance and Adoption Guidance</w:t>
      </w:r>
      <w:r w:rsidRPr="003F1A24">
        <w:rPr>
          <w:rFonts w:ascii="Arial" w:hAnsi="Arial" w:cs="Arial"/>
          <w:color w:val="000000"/>
          <w:sz w:val="24"/>
          <w:szCs w:val="24"/>
          <w:lang w:eastAsia="en-GB"/>
        </w:rPr>
        <w:t xml:space="preserve"> </w:t>
      </w:r>
      <w:r>
        <w:rPr>
          <w:rFonts w:ascii="Arial" w:hAnsi="Arial" w:cs="Arial"/>
          <w:color w:val="000000"/>
          <w:sz w:val="24"/>
          <w:szCs w:val="24"/>
          <w:lang w:eastAsia="en-GB"/>
        </w:rPr>
        <w:t>for teachers and those under SNCT conditions</w:t>
      </w:r>
      <w:r w:rsidRPr="003F1A24">
        <w:rPr>
          <w:rFonts w:ascii="Arial" w:hAnsi="Arial" w:cs="Arial"/>
          <w:color w:val="000000"/>
          <w:sz w:val="24"/>
          <w:szCs w:val="24"/>
          <w:lang w:eastAsia="en-GB"/>
        </w:rPr>
        <w:t xml:space="preserve"> </w:t>
      </w:r>
      <w:r>
        <w:rPr>
          <w:rFonts w:ascii="Arial" w:hAnsi="Arial" w:cs="Arial"/>
          <w:color w:val="000000"/>
          <w:sz w:val="24"/>
          <w:szCs w:val="24"/>
          <w:lang w:eastAsia="en-GB"/>
        </w:rPr>
        <w:t>which are</w:t>
      </w:r>
      <w:r w:rsidRPr="003F1A24">
        <w:rPr>
          <w:rFonts w:ascii="Arial" w:hAnsi="Arial" w:cs="Arial"/>
          <w:color w:val="000000"/>
          <w:sz w:val="24"/>
          <w:szCs w:val="24"/>
          <w:lang w:eastAsia="en-GB"/>
        </w:rPr>
        <w:t xml:space="preserve"> avai</w:t>
      </w:r>
      <w:r>
        <w:rPr>
          <w:rFonts w:ascii="Arial" w:hAnsi="Arial" w:cs="Arial"/>
          <w:color w:val="000000"/>
          <w:sz w:val="24"/>
          <w:szCs w:val="24"/>
          <w:lang w:eastAsia="en-GB"/>
        </w:rPr>
        <w:t>lable on the Zone or from your line m</w:t>
      </w:r>
      <w:r w:rsidRPr="003F1A24">
        <w:rPr>
          <w:rFonts w:ascii="Arial" w:hAnsi="Arial" w:cs="Arial"/>
          <w:color w:val="000000"/>
          <w:sz w:val="24"/>
          <w:szCs w:val="24"/>
          <w:lang w:eastAsia="en-GB"/>
        </w:rPr>
        <w:t>anager.</w:t>
      </w:r>
    </w:p>
    <w:p w:rsidR="00727FE9"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p>
    <w:p w:rsidR="00727FE9" w:rsidRPr="003F1A24" w:rsidRDefault="00727FE9" w:rsidP="003A14D6">
      <w:pPr>
        <w:pStyle w:val="ListParagraph"/>
        <w:autoSpaceDE w:val="0"/>
        <w:autoSpaceDN w:val="0"/>
        <w:adjustRightInd w:val="0"/>
        <w:spacing w:after="0" w:line="240" w:lineRule="auto"/>
        <w:ind w:left="0"/>
        <w:rPr>
          <w:rFonts w:ascii="Arial" w:hAnsi="Arial" w:cs="Arial"/>
          <w:color w:val="000000"/>
          <w:sz w:val="24"/>
          <w:szCs w:val="24"/>
          <w:lang w:eastAsia="en-GB"/>
        </w:rPr>
      </w:pPr>
    </w:p>
    <w:p w:rsidR="00727FE9" w:rsidRPr="00C16FE2" w:rsidRDefault="00727FE9" w:rsidP="00976F72">
      <w:pPr>
        <w:spacing w:after="0" w:line="240" w:lineRule="auto"/>
        <w:jc w:val="both"/>
        <w:rPr>
          <w:rFonts w:ascii="Arial" w:hAnsi="Arial"/>
          <w:color w:val="000000"/>
          <w:sz w:val="27"/>
          <w:szCs w:val="27"/>
          <w:u w:val="single"/>
          <w:lang w:eastAsia="en-GB"/>
        </w:rPr>
      </w:pPr>
      <w:r w:rsidRPr="00976F72">
        <w:rPr>
          <w:rFonts w:ascii="Arial" w:hAnsi="Arial"/>
          <w:color w:val="000000"/>
          <w:sz w:val="27"/>
          <w:szCs w:val="27"/>
          <w:lang w:eastAsia="en-GB"/>
        </w:rPr>
        <w:t>2.5</w:t>
      </w:r>
      <w:r w:rsidRPr="00976F72">
        <w:rPr>
          <w:rFonts w:ascii="Arial" w:hAnsi="Arial"/>
          <w:color w:val="000000"/>
          <w:sz w:val="27"/>
          <w:szCs w:val="27"/>
          <w:lang w:eastAsia="en-GB"/>
        </w:rPr>
        <w:tab/>
      </w:r>
      <w:r w:rsidRPr="00C16FE2">
        <w:rPr>
          <w:rFonts w:ascii="Arial" w:hAnsi="Arial"/>
          <w:color w:val="000000"/>
          <w:sz w:val="27"/>
          <w:szCs w:val="27"/>
          <w:u w:val="single"/>
          <w:lang w:eastAsia="en-GB"/>
        </w:rPr>
        <w:t xml:space="preserve">Am I entitled to </w:t>
      </w:r>
      <w:r>
        <w:rPr>
          <w:rFonts w:ascii="Arial" w:hAnsi="Arial"/>
          <w:color w:val="000000"/>
          <w:sz w:val="27"/>
          <w:szCs w:val="27"/>
          <w:u w:val="single"/>
          <w:lang w:eastAsia="en-GB"/>
        </w:rPr>
        <w:t>support/</w:t>
      </w:r>
      <w:r w:rsidRPr="00C16FE2">
        <w:rPr>
          <w:rFonts w:ascii="Arial" w:hAnsi="Arial"/>
          <w:color w:val="000000"/>
          <w:sz w:val="27"/>
          <w:szCs w:val="27"/>
          <w:u w:val="single"/>
          <w:lang w:eastAsia="en-GB"/>
        </w:rPr>
        <w:t>paternity pay?</w:t>
      </w:r>
    </w:p>
    <w:p w:rsidR="00727FE9" w:rsidRDefault="00727FE9" w:rsidP="00B733C1">
      <w:pPr>
        <w:spacing w:after="0" w:line="240" w:lineRule="auto"/>
        <w:jc w:val="both"/>
        <w:rPr>
          <w:rFonts w:ascii="Arial" w:hAnsi="Arial"/>
          <w:color w:val="000000"/>
          <w:sz w:val="27"/>
          <w:szCs w:val="27"/>
          <w:lang w:eastAsia="en-GB"/>
        </w:rPr>
      </w:pPr>
    </w:p>
    <w:p w:rsidR="00727FE9" w:rsidRPr="00B733C1" w:rsidRDefault="00727FE9" w:rsidP="00B733C1">
      <w:pPr>
        <w:spacing w:after="0" w:line="240" w:lineRule="auto"/>
        <w:jc w:val="both"/>
        <w:rPr>
          <w:rFonts w:ascii="Arial" w:hAnsi="Arial"/>
          <w:color w:val="000000"/>
          <w:sz w:val="24"/>
          <w:szCs w:val="24"/>
          <w:lang w:eastAsia="en-GB"/>
        </w:rPr>
      </w:pPr>
      <w:r w:rsidRPr="00B733C1">
        <w:rPr>
          <w:rFonts w:ascii="Arial" w:hAnsi="Arial"/>
          <w:color w:val="000000"/>
          <w:sz w:val="24"/>
          <w:szCs w:val="24"/>
          <w:lang w:eastAsia="en-GB"/>
        </w:rPr>
        <w:t>Maternity and Adoption</w:t>
      </w:r>
      <w:r>
        <w:rPr>
          <w:rFonts w:ascii="Arial" w:hAnsi="Arial"/>
          <w:color w:val="000000"/>
          <w:sz w:val="24"/>
          <w:szCs w:val="24"/>
          <w:lang w:eastAsia="en-GB"/>
        </w:rPr>
        <w:t xml:space="preserve"> Support</w:t>
      </w:r>
      <w:r w:rsidRPr="00B733C1">
        <w:rPr>
          <w:rFonts w:ascii="Arial" w:hAnsi="Arial"/>
          <w:color w:val="000000"/>
          <w:sz w:val="24"/>
          <w:szCs w:val="24"/>
          <w:lang w:eastAsia="en-GB"/>
        </w:rPr>
        <w:t xml:space="preserve"> Leave is paid at </w:t>
      </w:r>
      <w:r>
        <w:rPr>
          <w:rFonts w:ascii="Arial" w:hAnsi="Arial"/>
          <w:color w:val="000000"/>
          <w:sz w:val="24"/>
          <w:szCs w:val="24"/>
          <w:lang w:eastAsia="en-GB"/>
        </w:rPr>
        <w:t xml:space="preserve">normal </w:t>
      </w:r>
      <w:r w:rsidRPr="00B733C1">
        <w:rPr>
          <w:rFonts w:ascii="Arial" w:hAnsi="Arial"/>
          <w:color w:val="000000"/>
          <w:sz w:val="24"/>
          <w:szCs w:val="24"/>
          <w:lang w:eastAsia="en-GB"/>
        </w:rPr>
        <w:t>full pay.</w:t>
      </w:r>
    </w:p>
    <w:p w:rsidR="00727FE9" w:rsidRPr="00B733C1" w:rsidRDefault="00727FE9" w:rsidP="00B733C1">
      <w:pPr>
        <w:spacing w:after="0" w:line="240" w:lineRule="auto"/>
        <w:jc w:val="both"/>
        <w:rPr>
          <w:rFonts w:ascii="Arial" w:hAnsi="Arial"/>
          <w:color w:val="000000"/>
          <w:sz w:val="24"/>
          <w:szCs w:val="24"/>
          <w:lang w:eastAsia="en-GB"/>
        </w:rPr>
      </w:pPr>
    </w:p>
    <w:p w:rsidR="00727FE9" w:rsidRPr="00B733C1" w:rsidRDefault="00727FE9" w:rsidP="00B733C1">
      <w:pPr>
        <w:spacing w:after="0" w:line="240" w:lineRule="auto"/>
        <w:jc w:val="both"/>
        <w:rPr>
          <w:rFonts w:ascii="Arial" w:hAnsi="Arial"/>
          <w:color w:val="000000"/>
          <w:sz w:val="24"/>
          <w:szCs w:val="24"/>
          <w:lang w:eastAsia="en-GB"/>
        </w:rPr>
      </w:pPr>
      <w:r w:rsidRPr="00B733C1">
        <w:rPr>
          <w:rFonts w:ascii="Arial" w:hAnsi="Arial"/>
          <w:color w:val="000000"/>
          <w:sz w:val="24"/>
          <w:szCs w:val="24"/>
          <w:lang w:eastAsia="en-GB"/>
        </w:rPr>
        <w:t>Ordinary Paternity Leave will be paid at the Statutory Paternity Pay rate.</w:t>
      </w:r>
    </w:p>
    <w:p w:rsidR="00727FE9" w:rsidRDefault="00727FE9" w:rsidP="00B733C1">
      <w:pPr>
        <w:spacing w:after="0" w:line="240" w:lineRule="auto"/>
        <w:jc w:val="both"/>
        <w:rPr>
          <w:rFonts w:ascii="Arial" w:hAnsi="Arial"/>
          <w:color w:val="000000"/>
          <w:sz w:val="27"/>
          <w:szCs w:val="27"/>
          <w:lang w:eastAsia="en-GB"/>
        </w:rPr>
      </w:pPr>
    </w:p>
    <w:p w:rsidR="00727FE9" w:rsidRPr="004C48CD" w:rsidRDefault="00727FE9" w:rsidP="00B733C1">
      <w:pPr>
        <w:spacing w:after="0" w:line="240" w:lineRule="auto"/>
        <w:jc w:val="both"/>
        <w:rPr>
          <w:rFonts w:ascii="Arial" w:hAnsi="Arial"/>
          <w:color w:val="000000"/>
          <w:sz w:val="27"/>
          <w:szCs w:val="27"/>
          <w:lang w:eastAsia="en-GB"/>
        </w:rPr>
      </w:pPr>
    </w:p>
    <w:p w:rsidR="00727FE9" w:rsidRPr="00C16FE2" w:rsidRDefault="00727FE9" w:rsidP="00976F72">
      <w:pPr>
        <w:spacing w:after="0" w:line="240" w:lineRule="auto"/>
        <w:ind w:left="720" w:hanging="720"/>
        <w:jc w:val="both"/>
        <w:rPr>
          <w:rFonts w:ascii="Arial" w:hAnsi="Arial"/>
          <w:color w:val="000000"/>
          <w:sz w:val="27"/>
          <w:szCs w:val="27"/>
          <w:u w:val="single"/>
          <w:lang w:eastAsia="en-GB"/>
        </w:rPr>
      </w:pPr>
      <w:r w:rsidRPr="00976F72">
        <w:rPr>
          <w:rFonts w:ascii="Arial" w:hAnsi="Arial"/>
          <w:color w:val="000000"/>
          <w:sz w:val="27"/>
          <w:szCs w:val="27"/>
          <w:lang w:eastAsia="en-GB"/>
        </w:rPr>
        <w:t>2.6</w:t>
      </w:r>
      <w:r w:rsidRPr="00976F72">
        <w:rPr>
          <w:rFonts w:ascii="Arial" w:hAnsi="Arial"/>
          <w:color w:val="000000"/>
          <w:sz w:val="27"/>
          <w:szCs w:val="27"/>
          <w:lang w:eastAsia="en-GB"/>
        </w:rPr>
        <w:tab/>
      </w:r>
      <w:r w:rsidRPr="00C16FE2">
        <w:rPr>
          <w:rFonts w:ascii="Arial" w:hAnsi="Arial"/>
          <w:color w:val="000000"/>
          <w:sz w:val="27"/>
          <w:szCs w:val="27"/>
          <w:u w:val="single"/>
          <w:lang w:eastAsia="en-GB"/>
        </w:rPr>
        <w:t xml:space="preserve">Does going on </w:t>
      </w:r>
      <w:r>
        <w:rPr>
          <w:rFonts w:ascii="Arial" w:hAnsi="Arial"/>
          <w:color w:val="000000"/>
          <w:sz w:val="27"/>
          <w:szCs w:val="27"/>
          <w:u w:val="single"/>
          <w:lang w:eastAsia="en-GB"/>
        </w:rPr>
        <w:t>support/</w:t>
      </w:r>
      <w:r w:rsidRPr="00C16FE2">
        <w:rPr>
          <w:rFonts w:ascii="Arial" w:hAnsi="Arial"/>
          <w:color w:val="000000"/>
          <w:sz w:val="27"/>
          <w:szCs w:val="27"/>
          <w:u w:val="single"/>
          <w:lang w:eastAsia="en-GB"/>
        </w:rPr>
        <w:t>paternity leave affect my contractual conditions?</w:t>
      </w:r>
    </w:p>
    <w:p w:rsidR="00727FE9" w:rsidRDefault="00727FE9" w:rsidP="009F61C4">
      <w:pPr>
        <w:spacing w:after="0" w:line="240" w:lineRule="auto"/>
        <w:ind w:left="720"/>
        <w:jc w:val="both"/>
        <w:rPr>
          <w:rFonts w:ascii="Arial" w:hAnsi="Arial"/>
          <w:sz w:val="24"/>
          <w:szCs w:val="20"/>
        </w:rPr>
      </w:pPr>
    </w:p>
    <w:p w:rsidR="00727FE9" w:rsidRDefault="00727FE9" w:rsidP="003A14D6">
      <w:pPr>
        <w:spacing w:after="0" w:line="240" w:lineRule="auto"/>
        <w:jc w:val="both"/>
        <w:rPr>
          <w:rFonts w:ascii="Arial" w:hAnsi="Arial"/>
          <w:sz w:val="24"/>
          <w:szCs w:val="20"/>
        </w:rPr>
      </w:pPr>
      <w:r w:rsidRPr="00983DA5">
        <w:rPr>
          <w:rFonts w:ascii="Arial" w:hAnsi="Arial"/>
          <w:sz w:val="24"/>
          <w:szCs w:val="20"/>
        </w:rPr>
        <w:t xml:space="preserve">During </w:t>
      </w:r>
      <w:r>
        <w:rPr>
          <w:rFonts w:ascii="Arial" w:hAnsi="Arial"/>
          <w:sz w:val="24"/>
          <w:szCs w:val="20"/>
        </w:rPr>
        <w:t>your support/</w:t>
      </w:r>
      <w:r w:rsidRPr="00983DA5">
        <w:rPr>
          <w:rFonts w:ascii="Arial" w:hAnsi="Arial"/>
          <w:sz w:val="24"/>
          <w:szCs w:val="20"/>
        </w:rPr>
        <w:t xml:space="preserve">paternity leave all </w:t>
      </w:r>
      <w:r>
        <w:rPr>
          <w:rFonts w:ascii="Arial" w:hAnsi="Arial"/>
          <w:sz w:val="24"/>
          <w:szCs w:val="20"/>
        </w:rPr>
        <w:t>of your</w:t>
      </w:r>
      <w:r w:rsidRPr="00983DA5">
        <w:rPr>
          <w:rFonts w:ascii="Arial" w:hAnsi="Arial"/>
          <w:sz w:val="24"/>
          <w:szCs w:val="20"/>
        </w:rPr>
        <w:t xml:space="preserve"> contractual conditions of employment will continue.</w:t>
      </w:r>
    </w:p>
    <w:p w:rsidR="00727FE9" w:rsidRDefault="00727FE9" w:rsidP="003A14D6">
      <w:pPr>
        <w:spacing w:after="0" w:line="240" w:lineRule="auto"/>
        <w:jc w:val="both"/>
        <w:rPr>
          <w:rFonts w:ascii="Arial" w:hAnsi="Arial"/>
          <w:sz w:val="24"/>
          <w:szCs w:val="20"/>
        </w:rPr>
      </w:pPr>
    </w:p>
    <w:p w:rsidR="00727FE9" w:rsidRDefault="00727FE9" w:rsidP="003A14D6">
      <w:pPr>
        <w:spacing w:after="0" w:line="240" w:lineRule="auto"/>
        <w:jc w:val="both"/>
        <w:rPr>
          <w:rFonts w:ascii="Arial" w:hAnsi="Arial"/>
          <w:color w:val="000000"/>
          <w:sz w:val="27"/>
          <w:szCs w:val="27"/>
          <w:lang w:eastAsia="en-GB"/>
        </w:rPr>
      </w:pPr>
      <w:r>
        <w:rPr>
          <w:rFonts w:ascii="Arial" w:hAnsi="Arial"/>
          <w:sz w:val="24"/>
          <w:szCs w:val="20"/>
        </w:rPr>
        <w:t xml:space="preserve">You </w:t>
      </w:r>
      <w:r w:rsidRPr="00983DA5">
        <w:rPr>
          <w:rFonts w:ascii="Arial" w:hAnsi="Arial"/>
          <w:sz w:val="24"/>
          <w:szCs w:val="20"/>
        </w:rPr>
        <w:t>will be entitled to retur</w:t>
      </w:r>
      <w:r>
        <w:rPr>
          <w:rFonts w:ascii="Arial" w:hAnsi="Arial"/>
          <w:sz w:val="24"/>
          <w:szCs w:val="20"/>
        </w:rPr>
        <w:t>n to the same job following your</w:t>
      </w:r>
      <w:r w:rsidRPr="00983DA5">
        <w:rPr>
          <w:rFonts w:ascii="Arial" w:hAnsi="Arial"/>
          <w:sz w:val="24"/>
          <w:szCs w:val="20"/>
        </w:rPr>
        <w:t xml:space="preserve"> </w:t>
      </w:r>
      <w:r>
        <w:rPr>
          <w:rFonts w:ascii="Arial" w:hAnsi="Arial"/>
          <w:sz w:val="24"/>
          <w:szCs w:val="20"/>
        </w:rPr>
        <w:t>support/</w:t>
      </w:r>
      <w:r w:rsidRPr="00983DA5">
        <w:rPr>
          <w:rFonts w:ascii="Arial" w:hAnsi="Arial"/>
          <w:sz w:val="24"/>
          <w:szCs w:val="20"/>
        </w:rPr>
        <w:t>paternity leave.</w:t>
      </w:r>
    </w:p>
    <w:p w:rsidR="00727FE9" w:rsidRDefault="00727FE9" w:rsidP="009F61C4">
      <w:pPr>
        <w:spacing w:after="0" w:line="240" w:lineRule="auto"/>
        <w:ind w:left="720"/>
        <w:jc w:val="both"/>
        <w:rPr>
          <w:rFonts w:ascii="Arial" w:hAnsi="Arial"/>
          <w:color w:val="000000"/>
          <w:sz w:val="27"/>
          <w:szCs w:val="27"/>
          <w:lang w:eastAsia="en-GB"/>
        </w:rPr>
      </w:pPr>
    </w:p>
    <w:p w:rsidR="00727FE9" w:rsidRDefault="00727FE9" w:rsidP="009F61C4">
      <w:pPr>
        <w:spacing w:after="0" w:line="240" w:lineRule="auto"/>
        <w:ind w:left="720"/>
        <w:jc w:val="both"/>
        <w:rPr>
          <w:rFonts w:ascii="Arial" w:hAnsi="Arial"/>
          <w:color w:val="000000"/>
          <w:sz w:val="27"/>
          <w:szCs w:val="27"/>
          <w:lang w:eastAsia="en-GB"/>
        </w:rPr>
      </w:pPr>
    </w:p>
    <w:p w:rsidR="00727FE9" w:rsidRPr="00B733C1" w:rsidRDefault="00727FE9" w:rsidP="00976F72">
      <w:pPr>
        <w:spacing w:after="0" w:line="240" w:lineRule="auto"/>
        <w:jc w:val="both"/>
        <w:rPr>
          <w:rFonts w:ascii="Arial" w:hAnsi="Arial"/>
          <w:color w:val="000000"/>
          <w:sz w:val="27"/>
          <w:szCs w:val="27"/>
          <w:u w:val="single"/>
          <w:lang w:eastAsia="en-GB"/>
        </w:rPr>
      </w:pPr>
      <w:r w:rsidRPr="00B733C1">
        <w:rPr>
          <w:rFonts w:ascii="Arial" w:hAnsi="Arial"/>
          <w:color w:val="000000"/>
          <w:sz w:val="27"/>
          <w:szCs w:val="27"/>
          <w:lang w:eastAsia="en-GB"/>
        </w:rPr>
        <w:t xml:space="preserve">2.7 </w:t>
      </w:r>
      <w:r w:rsidRPr="00B733C1">
        <w:rPr>
          <w:rFonts w:ascii="Arial" w:hAnsi="Arial"/>
          <w:color w:val="000000"/>
          <w:sz w:val="27"/>
          <w:szCs w:val="27"/>
          <w:lang w:eastAsia="en-GB"/>
        </w:rPr>
        <w:tab/>
      </w:r>
      <w:r w:rsidRPr="00B733C1">
        <w:rPr>
          <w:rFonts w:ascii="Arial" w:hAnsi="Arial"/>
          <w:color w:val="000000"/>
          <w:sz w:val="27"/>
          <w:szCs w:val="27"/>
          <w:u w:val="single"/>
          <w:lang w:eastAsia="en-GB"/>
        </w:rPr>
        <w:t>Do I accrue annual leave during the leave period?</w:t>
      </w:r>
    </w:p>
    <w:p w:rsidR="00727FE9" w:rsidRDefault="00727FE9" w:rsidP="009F61C4">
      <w:pPr>
        <w:spacing w:after="0" w:line="240" w:lineRule="auto"/>
        <w:ind w:left="720"/>
        <w:jc w:val="both"/>
        <w:rPr>
          <w:rFonts w:ascii="Arial" w:hAnsi="Arial"/>
          <w:color w:val="000000"/>
          <w:sz w:val="27"/>
          <w:szCs w:val="27"/>
          <w:lang w:eastAsia="en-GB"/>
        </w:rPr>
      </w:pPr>
    </w:p>
    <w:p w:rsidR="00727FE9" w:rsidRDefault="00727FE9" w:rsidP="00B733C1">
      <w:pPr>
        <w:spacing w:after="0" w:line="240" w:lineRule="auto"/>
        <w:jc w:val="both"/>
        <w:rPr>
          <w:rFonts w:ascii="Arial" w:hAnsi="Arial"/>
          <w:color w:val="000000"/>
          <w:sz w:val="24"/>
          <w:szCs w:val="24"/>
          <w:lang w:eastAsia="en-GB"/>
        </w:rPr>
      </w:pPr>
      <w:r>
        <w:rPr>
          <w:rFonts w:ascii="Arial" w:hAnsi="Arial"/>
          <w:color w:val="000000"/>
          <w:sz w:val="24"/>
          <w:szCs w:val="24"/>
          <w:lang w:eastAsia="en-GB"/>
        </w:rPr>
        <w:t>You shall accrue annual leave during the leave period in accordance with Section 5 of the SNCT Handbook.  This leave should be taken following your return to work but the timing of this leave is subject to the overriding needs of the service and:</w:t>
      </w:r>
    </w:p>
    <w:p w:rsidR="00727FE9" w:rsidRDefault="00727FE9" w:rsidP="00B733C1">
      <w:pPr>
        <w:spacing w:after="0" w:line="240" w:lineRule="auto"/>
        <w:jc w:val="both"/>
        <w:rPr>
          <w:rFonts w:ascii="Arial" w:hAnsi="Arial"/>
          <w:color w:val="000000"/>
          <w:sz w:val="24"/>
          <w:szCs w:val="24"/>
          <w:lang w:eastAsia="en-GB"/>
        </w:rPr>
      </w:pPr>
    </w:p>
    <w:p w:rsidR="00727FE9" w:rsidRDefault="00727FE9" w:rsidP="001D39D1">
      <w:pPr>
        <w:pStyle w:val="ListParagraph"/>
        <w:numPr>
          <w:ilvl w:val="0"/>
          <w:numId w:val="19"/>
        </w:numPr>
        <w:spacing w:after="0" w:line="240" w:lineRule="auto"/>
        <w:jc w:val="both"/>
        <w:rPr>
          <w:rFonts w:ascii="Arial" w:hAnsi="Arial"/>
          <w:color w:val="000000"/>
          <w:sz w:val="24"/>
          <w:szCs w:val="24"/>
          <w:lang w:eastAsia="en-GB"/>
        </w:rPr>
      </w:pPr>
      <w:r>
        <w:rPr>
          <w:rFonts w:ascii="Arial" w:hAnsi="Arial"/>
          <w:color w:val="000000"/>
          <w:sz w:val="24"/>
          <w:szCs w:val="24"/>
          <w:lang w:eastAsia="en-GB"/>
        </w:rPr>
        <w:t xml:space="preserve">In the case of teachers and music instructors, the accrued leave can be directed to be taken during the days of school closure, with payment being arranged in accordance with Part 2, Section 5 (paragraph 5.7) of the SNCT Handbook. </w:t>
      </w:r>
    </w:p>
    <w:p w:rsidR="00727FE9" w:rsidRDefault="00727FE9" w:rsidP="001D39D1">
      <w:pPr>
        <w:pStyle w:val="ListParagraph"/>
        <w:spacing w:after="0" w:line="240" w:lineRule="auto"/>
        <w:jc w:val="both"/>
        <w:rPr>
          <w:rFonts w:ascii="Arial" w:hAnsi="Arial"/>
          <w:color w:val="000000"/>
          <w:sz w:val="24"/>
          <w:szCs w:val="24"/>
          <w:lang w:eastAsia="en-GB"/>
        </w:rPr>
      </w:pPr>
      <w:r>
        <w:rPr>
          <w:rFonts w:ascii="Arial" w:hAnsi="Arial"/>
          <w:color w:val="000000"/>
          <w:sz w:val="24"/>
          <w:szCs w:val="24"/>
          <w:lang w:eastAsia="en-GB"/>
        </w:rPr>
        <w:t>OR</w:t>
      </w:r>
    </w:p>
    <w:p w:rsidR="00727FE9" w:rsidRPr="0091274A" w:rsidRDefault="00727FE9" w:rsidP="009F61C4">
      <w:pPr>
        <w:pStyle w:val="ListParagraph"/>
        <w:numPr>
          <w:ilvl w:val="0"/>
          <w:numId w:val="19"/>
        </w:numPr>
        <w:spacing w:after="0" w:line="240" w:lineRule="auto"/>
        <w:jc w:val="both"/>
        <w:rPr>
          <w:rFonts w:ascii="Arial" w:hAnsi="Arial"/>
          <w:color w:val="000000"/>
          <w:sz w:val="24"/>
          <w:szCs w:val="24"/>
          <w:lang w:eastAsia="en-GB"/>
        </w:rPr>
      </w:pPr>
      <w:r w:rsidRPr="0091274A">
        <w:rPr>
          <w:rFonts w:ascii="Arial" w:hAnsi="Arial"/>
          <w:color w:val="000000"/>
          <w:sz w:val="24"/>
          <w:szCs w:val="24"/>
          <w:lang w:eastAsia="en-GB"/>
        </w:rPr>
        <w:lastRenderedPageBreak/>
        <w:t>In the case of education support officers, quality improvement officers and educational psychologists, should normally be taken as soon as possible following the return to work.</w:t>
      </w:r>
    </w:p>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727FE9" w:rsidRPr="00AB4CA6" w:rsidTr="003A14D6">
        <w:tc>
          <w:tcPr>
            <w:tcW w:w="994" w:type="dxa"/>
            <w:tcBorders>
              <w:bottom w:val="single" w:sz="6" w:space="0" w:color="auto"/>
            </w:tcBorders>
          </w:tcPr>
          <w:p w:rsidR="00727FE9" w:rsidRPr="003A14D6" w:rsidRDefault="00727FE9" w:rsidP="003A14D6">
            <w:pPr>
              <w:tabs>
                <w:tab w:val="center" w:pos="4153"/>
                <w:tab w:val="right" w:pos="8306"/>
              </w:tabs>
              <w:spacing w:after="0" w:line="240" w:lineRule="auto"/>
              <w:rPr>
                <w:rFonts w:ascii="Arial" w:hAnsi="Arial"/>
                <w:sz w:val="24"/>
                <w:szCs w:val="20"/>
              </w:rPr>
            </w:pPr>
            <w:r>
              <w:rPr>
                <w:rFonts w:ascii="Arial" w:hAnsi="Arial"/>
                <w:sz w:val="24"/>
                <w:szCs w:val="20"/>
              </w:rPr>
              <w:br w:type="page"/>
            </w:r>
          </w:p>
        </w:tc>
        <w:tc>
          <w:tcPr>
            <w:tcW w:w="2640" w:type="dxa"/>
            <w:tcBorders>
              <w:bottom w:val="single" w:sz="6" w:space="0" w:color="auto"/>
            </w:tcBorders>
          </w:tcPr>
          <w:p w:rsidR="00727FE9" w:rsidRPr="004C4D01" w:rsidRDefault="00727FE9" w:rsidP="003A14D6">
            <w:pPr>
              <w:tabs>
                <w:tab w:val="center" w:pos="4153"/>
                <w:tab w:val="right" w:pos="8306"/>
              </w:tabs>
              <w:spacing w:after="0" w:line="240" w:lineRule="auto"/>
              <w:rPr>
                <w:rFonts w:ascii="Arial" w:hAnsi="Arial"/>
                <w:sz w:val="24"/>
                <w:szCs w:val="20"/>
              </w:rPr>
            </w:pPr>
            <w:r w:rsidRPr="004C4D01">
              <w:rPr>
                <w:rFonts w:ascii="Arial" w:hAnsi="Arial"/>
                <w:sz w:val="24"/>
                <w:szCs w:val="20"/>
              </w:rPr>
              <w:t>Aberdeen City Council</w:t>
            </w:r>
          </w:p>
        </w:tc>
        <w:tc>
          <w:tcPr>
            <w:tcW w:w="5925" w:type="dxa"/>
            <w:tcBorders>
              <w:bottom w:val="single" w:sz="6" w:space="0" w:color="auto"/>
            </w:tcBorders>
          </w:tcPr>
          <w:p w:rsidR="00727FE9" w:rsidRPr="003A14D6" w:rsidRDefault="00727FE9" w:rsidP="00976F72">
            <w:pPr>
              <w:tabs>
                <w:tab w:val="center" w:pos="4153"/>
                <w:tab w:val="right" w:pos="8306"/>
              </w:tabs>
              <w:spacing w:after="0" w:line="240" w:lineRule="auto"/>
              <w:jc w:val="right"/>
              <w:rPr>
                <w:rFonts w:ascii="Arial" w:hAnsi="Arial"/>
                <w:sz w:val="24"/>
                <w:szCs w:val="20"/>
              </w:rPr>
            </w:pPr>
            <w:r w:rsidRPr="003A14D6">
              <w:rPr>
                <w:rFonts w:ascii="Arial" w:hAnsi="Arial"/>
                <w:sz w:val="24"/>
                <w:szCs w:val="20"/>
              </w:rPr>
              <w:t>Appendix 1</w:t>
            </w:r>
          </w:p>
        </w:tc>
      </w:tr>
    </w:tbl>
    <w:p w:rsidR="00727FE9" w:rsidRPr="003A14D6" w:rsidRDefault="00727FE9" w:rsidP="003A14D6">
      <w:pPr>
        <w:tabs>
          <w:tab w:val="center" w:pos="4153"/>
          <w:tab w:val="right" w:pos="8306"/>
        </w:tabs>
        <w:spacing w:after="0" w:line="240" w:lineRule="auto"/>
        <w:rPr>
          <w:rFonts w:ascii="Times New Roman" w:hAnsi="Times New Roman"/>
          <w:sz w:val="24"/>
          <w:szCs w:val="20"/>
        </w:rPr>
      </w:pPr>
    </w:p>
    <w:tbl>
      <w:tblPr>
        <w:tblW w:w="0" w:type="auto"/>
        <w:tblLayout w:type="fixed"/>
        <w:tblLook w:val="0000" w:firstRow="0" w:lastRow="0" w:firstColumn="0" w:lastColumn="0" w:noHBand="0" w:noVBand="0"/>
      </w:tblPr>
      <w:tblGrid>
        <w:gridCol w:w="9576"/>
      </w:tblGrid>
      <w:tr w:rsidR="00727FE9" w:rsidRPr="00AB4CA6" w:rsidTr="00694E36">
        <w:tc>
          <w:tcPr>
            <w:tcW w:w="9576" w:type="dxa"/>
            <w:tcBorders>
              <w:top w:val="single" w:sz="6" w:space="0" w:color="auto"/>
              <w:left w:val="single" w:sz="6" w:space="0" w:color="auto"/>
              <w:bottom w:val="single" w:sz="6" w:space="0" w:color="auto"/>
              <w:right w:val="single" w:sz="6" w:space="0" w:color="auto"/>
            </w:tcBorders>
            <w:shd w:val="solid" w:color="auto" w:fill="auto"/>
          </w:tcPr>
          <w:p w:rsidR="00727FE9" w:rsidRPr="003A14D6" w:rsidRDefault="00727FE9" w:rsidP="003A14D6">
            <w:pPr>
              <w:keepNext/>
              <w:spacing w:after="0" w:line="240" w:lineRule="auto"/>
              <w:jc w:val="center"/>
              <w:outlineLvl w:val="0"/>
              <w:rPr>
                <w:rFonts w:ascii="Arial" w:hAnsi="Arial"/>
                <w:b/>
                <w:sz w:val="24"/>
                <w:szCs w:val="20"/>
              </w:rPr>
            </w:pPr>
            <w:r w:rsidRPr="003A14D6">
              <w:rPr>
                <w:rFonts w:ascii="Arial" w:hAnsi="Arial"/>
                <w:b/>
                <w:sz w:val="24"/>
                <w:szCs w:val="20"/>
              </w:rPr>
              <w:t xml:space="preserve">NOTIFICATION OF </w:t>
            </w:r>
            <w:r>
              <w:rPr>
                <w:rFonts w:ascii="Arial" w:hAnsi="Arial"/>
                <w:b/>
                <w:sz w:val="24"/>
                <w:szCs w:val="20"/>
              </w:rPr>
              <w:t>INTENTION TO TAKE SUPPORT/</w:t>
            </w:r>
            <w:r w:rsidRPr="003A14D6">
              <w:rPr>
                <w:rFonts w:ascii="Arial" w:hAnsi="Arial"/>
                <w:b/>
                <w:sz w:val="24"/>
                <w:szCs w:val="20"/>
              </w:rPr>
              <w:t>PATERNITY LEAVE</w:t>
            </w:r>
          </w:p>
        </w:tc>
      </w:tr>
    </w:tbl>
    <w:p w:rsidR="00727FE9" w:rsidRDefault="00727FE9" w:rsidP="003A14D6">
      <w:pPr>
        <w:keepNext/>
        <w:spacing w:after="0" w:line="240" w:lineRule="auto"/>
        <w:jc w:val="both"/>
        <w:outlineLvl w:val="5"/>
        <w:rPr>
          <w:rFonts w:ascii="Arial" w:hAnsi="Arial"/>
          <w:b/>
          <w:sz w:val="24"/>
          <w:szCs w:val="20"/>
        </w:rPr>
      </w:pPr>
    </w:p>
    <w:p w:rsidR="00727FE9" w:rsidRPr="003A14D6" w:rsidRDefault="00727FE9" w:rsidP="003A14D6">
      <w:pPr>
        <w:keepNext/>
        <w:spacing w:after="0" w:line="240" w:lineRule="auto"/>
        <w:jc w:val="both"/>
        <w:outlineLvl w:val="5"/>
        <w:rPr>
          <w:rFonts w:ascii="Arial" w:hAnsi="Arial"/>
          <w:b/>
          <w:sz w:val="24"/>
          <w:szCs w:val="20"/>
        </w:rPr>
      </w:pPr>
      <w:r w:rsidRPr="003A14D6">
        <w:rPr>
          <w:rFonts w:ascii="Arial" w:hAnsi="Arial"/>
          <w:b/>
          <w:sz w:val="24"/>
          <w:szCs w:val="20"/>
        </w:rPr>
        <w:t>INTRODUCTION</w:t>
      </w:r>
    </w:p>
    <w:p w:rsidR="00727FE9" w:rsidRPr="003A14D6" w:rsidRDefault="00727FE9" w:rsidP="003A14D6">
      <w:pPr>
        <w:spacing w:after="0" w:line="240" w:lineRule="auto"/>
        <w:jc w:val="both"/>
        <w:rPr>
          <w:rFonts w:ascii="Arial" w:hAnsi="Arial"/>
          <w:sz w:val="20"/>
          <w:szCs w:val="20"/>
        </w:rPr>
      </w:pPr>
    </w:p>
    <w:p w:rsidR="00727FE9" w:rsidRPr="003A14D6" w:rsidRDefault="00727FE9" w:rsidP="003A14D6">
      <w:pPr>
        <w:spacing w:after="0" w:line="240" w:lineRule="auto"/>
        <w:ind w:right="-472"/>
        <w:jc w:val="both"/>
        <w:rPr>
          <w:rFonts w:ascii="Arial" w:hAnsi="Arial"/>
          <w:sz w:val="24"/>
          <w:szCs w:val="20"/>
        </w:rPr>
      </w:pPr>
      <w:r>
        <w:rPr>
          <w:rFonts w:ascii="Arial" w:hAnsi="Arial"/>
          <w:sz w:val="24"/>
          <w:szCs w:val="20"/>
        </w:rPr>
        <w:t xml:space="preserve">You are required </w:t>
      </w:r>
      <w:r w:rsidRPr="003A14D6">
        <w:rPr>
          <w:rFonts w:ascii="Arial" w:hAnsi="Arial"/>
          <w:sz w:val="24"/>
          <w:szCs w:val="20"/>
        </w:rPr>
        <w:t xml:space="preserve">to give notification to your line manager of </w:t>
      </w:r>
      <w:r>
        <w:rPr>
          <w:rFonts w:ascii="Arial" w:hAnsi="Arial"/>
          <w:sz w:val="24"/>
          <w:szCs w:val="20"/>
        </w:rPr>
        <w:t>your intention to take support/</w:t>
      </w:r>
      <w:r w:rsidRPr="003A14D6">
        <w:rPr>
          <w:rFonts w:ascii="Arial" w:hAnsi="Arial"/>
          <w:sz w:val="24"/>
          <w:szCs w:val="20"/>
        </w:rPr>
        <w:t>paternity leave by the end of the 15</w:t>
      </w:r>
      <w:r w:rsidRPr="003A14D6">
        <w:rPr>
          <w:rFonts w:ascii="Arial" w:hAnsi="Arial"/>
          <w:sz w:val="24"/>
          <w:szCs w:val="20"/>
          <w:vertAlign w:val="superscript"/>
        </w:rPr>
        <w:t>th</w:t>
      </w:r>
      <w:r w:rsidRPr="003A14D6">
        <w:rPr>
          <w:rFonts w:ascii="Arial" w:hAnsi="Arial"/>
          <w:sz w:val="24"/>
          <w:szCs w:val="20"/>
        </w:rPr>
        <w:t xml:space="preserve"> we</w:t>
      </w:r>
      <w:r>
        <w:rPr>
          <w:rFonts w:ascii="Arial" w:hAnsi="Arial"/>
          <w:sz w:val="24"/>
          <w:szCs w:val="20"/>
        </w:rPr>
        <w:t>ek before the baby is expected or in</w:t>
      </w:r>
      <w:r w:rsidRPr="003A14D6">
        <w:rPr>
          <w:rFonts w:ascii="Arial" w:hAnsi="Arial"/>
          <w:sz w:val="24"/>
          <w:szCs w:val="20"/>
        </w:rPr>
        <w:t xml:space="preserve"> the case of adoption within 7 days of an adopter being notified that they have been matched with a child</w:t>
      </w:r>
      <w:r>
        <w:rPr>
          <w:rFonts w:ascii="Arial" w:hAnsi="Arial"/>
          <w:sz w:val="24"/>
          <w:szCs w:val="20"/>
        </w:rPr>
        <w:t xml:space="preserve"> (or parental order in the case of a surrogacy arrangement) </w:t>
      </w:r>
      <w:r w:rsidRPr="003A14D6">
        <w:rPr>
          <w:rFonts w:ascii="Arial" w:hAnsi="Arial"/>
          <w:sz w:val="24"/>
          <w:szCs w:val="20"/>
        </w:rPr>
        <w:t>or as soon as is reasonably practicable, so that the Service can begin to plan for your period of leave.</w:t>
      </w:r>
    </w:p>
    <w:p w:rsidR="00727FE9" w:rsidRPr="003A14D6" w:rsidRDefault="00727FE9" w:rsidP="003A14D6">
      <w:pPr>
        <w:spacing w:after="0" w:line="240" w:lineRule="auto"/>
        <w:ind w:right="-472"/>
        <w:jc w:val="both"/>
        <w:rPr>
          <w:rFonts w:ascii="Arial" w:hAnsi="Arial"/>
          <w:sz w:val="24"/>
          <w:szCs w:val="20"/>
        </w:rPr>
      </w:pPr>
    </w:p>
    <w:p w:rsidR="00727FE9" w:rsidRPr="003A14D6" w:rsidRDefault="00727FE9" w:rsidP="003A14D6">
      <w:pPr>
        <w:spacing w:after="0" w:line="240" w:lineRule="auto"/>
        <w:ind w:right="-472"/>
        <w:jc w:val="both"/>
        <w:rPr>
          <w:rFonts w:ascii="Arial" w:hAnsi="Arial"/>
          <w:sz w:val="24"/>
          <w:szCs w:val="20"/>
        </w:rPr>
      </w:pPr>
      <w:r w:rsidRPr="003A14D6">
        <w:rPr>
          <w:rFonts w:ascii="Arial" w:hAnsi="Arial"/>
          <w:sz w:val="24"/>
          <w:szCs w:val="20"/>
        </w:rPr>
        <w:t>Please note that this form does not constitut</w:t>
      </w:r>
      <w:r>
        <w:rPr>
          <w:rFonts w:ascii="Arial" w:hAnsi="Arial"/>
          <w:sz w:val="24"/>
          <w:szCs w:val="20"/>
        </w:rPr>
        <w:t>e your application for support/</w:t>
      </w:r>
      <w:r w:rsidRPr="003A14D6">
        <w:rPr>
          <w:rFonts w:ascii="Arial" w:hAnsi="Arial"/>
          <w:sz w:val="24"/>
          <w:szCs w:val="20"/>
        </w:rPr>
        <w:t>paternity leave, which must be made by co</w:t>
      </w:r>
      <w:r>
        <w:rPr>
          <w:rFonts w:ascii="Arial" w:hAnsi="Arial"/>
          <w:sz w:val="24"/>
          <w:szCs w:val="20"/>
        </w:rPr>
        <w:t xml:space="preserve">mpleting the appropriate </w:t>
      </w:r>
      <w:r w:rsidRPr="003A14D6">
        <w:rPr>
          <w:rFonts w:ascii="Arial" w:hAnsi="Arial"/>
          <w:sz w:val="24"/>
          <w:szCs w:val="20"/>
        </w:rPr>
        <w:t xml:space="preserve">application form, and submitting it to your line manager 28 days before </w:t>
      </w:r>
      <w:r>
        <w:rPr>
          <w:rFonts w:ascii="Arial" w:hAnsi="Arial"/>
          <w:sz w:val="24"/>
          <w:szCs w:val="20"/>
        </w:rPr>
        <w:t>the expected date of childbirth/</w:t>
      </w:r>
      <w:r w:rsidRPr="003A14D6">
        <w:rPr>
          <w:rFonts w:ascii="Arial" w:hAnsi="Arial"/>
          <w:sz w:val="24"/>
          <w:szCs w:val="20"/>
        </w:rPr>
        <w:t>placement</w:t>
      </w:r>
      <w:r>
        <w:rPr>
          <w:rFonts w:ascii="Arial" w:hAnsi="Arial"/>
          <w:sz w:val="24"/>
          <w:szCs w:val="20"/>
        </w:rPr>
        <w:t>/surrogacy birth</w:t>
      </w:r>
      <w:r w:rsidRPr="003A14D6">
        <w:rPr>
          <w:rFonts w:ascii="Arial" w:hAnsi="Arial"/>
          <w:sz w:val="24"/>
          <w:szCs w:val="20"/>
        </w:rPr>
        <w:t xml:space="preserve">. </w:t>
      </w:r>
    </w:p>
    <w:p w:rsidR="00727FE9" w:rsidRPr="003A14D6" w:rsidRDefault="00727FE9" w:rsidP="003A14D6">
      <w:pPr>
        <w:spacing w:after="0" w:line="240" w:lineRule="auto"/>
        <w:jc w:val="both"/>
        <w:rPr>
          <w:rFonts w:ascii="Arial" w:hAnsi="Arial"/>
          <w:sz w:val="20"/>
          <w:szCs w:val="20"/>
        </w:rPr>
      </w:pPr>
    </w:p>
    <w:tbl>
      <w:tblPr>
        <w:tblW w:w="9606" w:type="dxa"/>
        <w:tblLayout w:type="fixed"/>
        <w:tblLook w:val="0000" w:firstRow="0" w:lastRow="0" w:firstColumn="0" w:lastColumn="0" w:noHBand="0" w:noVBand="0"/>
      </w:tblPr>
      <w:tblGrid>
        <w:gridCol w:w="2628"/>
        <w:gridCol w:w="1993"/>
        <w:gridCol w:w="4985"/>
      </w:tblGrid>
      <w:tr w:rsidR="00727FE9" w:rsidRPr="00AB4CA6" w:rsidTr="00694E36">
        <w:tc>
          <w:tcPr>
            <w:tcW w:w="4621" w:type="dxa"/>
            <w:gridSpan w:val="2"/>
            <w:tcBorders>
              <w:top w:val="single" w:sz="4" w:space="0" w:color="auto"/>
            </w:tcBorders>
          </w:tcPr>
          <w:p w:rsidR="00727FE9" w:rsidRPr="003A14D6" w:rsidRDefault="00727FE9" w:rsidP="003A14D6">
            <w:pPr>
              <w:spacing w:before="240" w:after="0" w:line="240" w:lineRule="auto"/>
              <w:jc w:val="both"/>
              <w:rPr>
                <w:rFonts w:ascii="Arial" w:hAnsi="Arial"/>
                <w:sz w:val="24"/>
                <w:szCs w:val="20"/>
              </w:rPr>
            </w:pPr>
            <w:r w:rsidRPr="003A14D6">
              <w:rPr>
                <w:rFonts w:ascii="Arial" w:hAnsi="Arial"/>
                <w:b/>
                <w:sz w:val="24"/>
                <w:szCs w:val="20"/>
              </w:rPr>
              <w:t>PERSONAL DETAILS</w:t>
            </w:r>
          </w:p>
        </w:tc>
        <w:tc>
          <w:tcPr>
            <w:tcW w:w="4985" w:type="dxa"/>
            <w:tcBorders>
              <w:top w:val="single" w:sz="4" w:space="0" w:color="auto"/>
            </w:tcBorders>
          </w:tcPr>
          <w:p w:rsidR="00727FE9" w:rsidRPr="003A14D6" w:rsidRDefault="00727FE9" w:rsidP="003A14D6">
            <w:pPr>
              <w:spacing w:before="240" w:after="0" w:line="240" w:lineRule="auto"/>
              <w:jc w:val="both"/>
              <w:rPr>
                <w:rFonts w:ascii="Arial" w:hAnsi="Arial"/>
                <w:sz w:val="24"/>
                <w:szCs w:val="20"/>
              </w:rPr>
            </w:pPr>
          </w:p>
        </w:tc>
      </w:tr>
      <w:tr w:rsidR="00727FE9" w:rsidRPr="00AB4CA6" w:rsidTr="00694E36">
        <w:tc>
          <w:tcPr>
            <w:tcW w:w="2628" w:type="dxa"/>
          </w:tcPr>
          <w:p w:rsidR="00727FE9" w:rsidRPr="003A14D6" w:rsidRDefault="00727FE9" w:rsidP="003A14D6">
            <w:pPr>
              <w:spacing w:before="240" w:after="0" w:line="240" w:lineRule="auto"/>
              <w:jc w:val="both"/>
              <w:rPr>
                <w:rFonts w:ascii="Arial" w:hAnsi="Arial"/>
                <w:sz w:val="24"/>
                <w:szCs w:val="20"/>
              </w:rPr>
            </w:pPr>
            <w:r w:rsidRPr="003A14D6">
              <w:rPr>
                <w:rFonts w:ascii="Arial" w:hAnsi="Arial"/>
                <w:sz w:val="24"/>
                <w:szCs w:val="20"/>
              </w:rPr>
              <w:t>Name (in full):</w:t>
            </w:r>
          </w:p>
        </w:tc>
        <w:tc>
          <w:tcPr>
            <w:tcW w:w="6978" w:type="dxa"/>
            <w:gridSpan w:val="2"/>
          </w:tcPr>
          <w:p w:rsidR="00727FE9" w:rsidRPr="003A14D6" w:rsidRDefault="00727FE9" w:rsidP="003A14D6">
            <w:pPr>
              <w:spacing w:before="240" w:after="0" w:line="240" w:lineRule="auto"/>
              <w:jc w:val="both"/>
              <w:rPr>
                <w:rFonts w:ascii="Arial" w:hAnsi="Arial"/>
                <w:sz w:val="24"/>
                <w:szCs w:val="20"/>
              </w:rPr>
            </w:pPr>
          </w:p>
        </w:tc>
      </w:tr>
      <w:tr w:rsidR="00727FE9" w:rsidRPr="00AB4CA6" w:rsidTr="00694E36">
        <w:tc>
          <w:tcPr>
            <w:tcW w:w="2628" w:type="dxa"/>
          </w:tcPr>
          <w:p w:rsidR="00727FE9" w:rsidRPr="003A14D6" w:rsidRDefault="00727FE9" w:rsidP="003A14D6">
            <w:pPr>
              <w:spacing w:before="240" w:after="0" w:line="240" w:lineRule="auto"/>
              <w:jc w:val="both"/>
              <w:rPr>
                <w:rFonts w:ascii="Arial" w:hAnsi="Arial"/>
                <w:sz w:val="24"/>
                <w:szCs w:val="20"/>
              </w:rPr>
            </w:pPr>
            <w:r w:rsidRPr="003A14D6">
              <w:rPr>
                <w:rFonts w:ascii="Arial" w:hAnsi="Arial"/>
                <w:sz w:val="24"/>
                <w:szCs w:val="20"/>
              </w:rPr>
              <w:t xml:space="preserve">Employee Ref. No.: </w:t>
            </w:r>
          </w:p>
        </w:tc>
        <w:tc>
          <w:tcPr>
            <w:tcW w:w="6978" w:type="dxa"/>
            <w:gridSpan w:val="2"/>
            <w:tcBorders>
              <w:top w:val="single" w:sz="4" w:space="0" w:color="auto"/>
            </w:tcBorders>
          </w:tcPr>
          <w:p w:rsidR="00727FE9" w:rsidRPr="003A14D6" w:rsidRDefault="00727FE9" w:rsidP="003A14D6">
            <w:pPr>
              <w:spacing w:before="240" w:after="0" w:line="240" w:lineRule="auto"/>
              <w:jc w:val="both"/>
              <w:rPr>
                <w:rFonts w:ascii="Arial" w:hAnsi="Arial"/>
                <w:sz w:val="24"/>
                <w:szCs w:val="20"/>
              </w:rPr>
            </w:pPr>
          </w:p>
        </w:tc>
      </w:tr>
      <w:tr w:rsidR="00727FE9" w:rsidRPr="00AB4CA6" w:rsidTr="00694E36">
        <w:tc>
          <w:tcPr>
            <w:tcW w:w="2628" w:type="dxa"/>
          </w:tcPr>
          <w:p w:rsidR="00727FE9" w:rsidRPr="003A14D6" w:rsidRDefault="00727FE9" w:rsidP="003A14D6">
            <w:pPr>
              <w:spacing w:before="240" w:after="0" w:line="240" w:lineRule="auto"/>
              <w:jc w:val="both"/>
              <w:rPr>
                <w:rFonts w:ascii="Arial" w:hAnsi="Arial"/>
                <w:sz w:val="24"/>
                <w:szCs w:val="20"/>
              </w:rPr>
            </w:pPr>
            <w:r w:rsidRPr="003A14D6">
              <w:rPr>
                <w:rFonts w:ascii="Arial" w:hAnsi="Arial"/>
                <w:sz w:val="24"/>
                <w:szCs w:val="20"/>
              </w:rPr>
              <w:t>Service</w:t>
            </w:r>
            <w:r>
              <w:rPr>
                <w:rFonts w:ascii="Arial" w:hAnsi="Arial"/>
                <w:sz w:val="24"/>
                <w:szCs w:val="20"/>
              </w:rPr>
              <w:t>/Directorate</w:t>
            </w:r>
            <w:r w:rsidRPr="003A14D6">
              <w:rPr>
                <w:rFonts w:ascii="Arial" w:hAnsi="Arial"/>
                <w:sz w:val="24"/>
                <w:szCs w:val="20"/>
              </w:rPr>
              <w:t>:</w:t>
            </w:r>
          </w:p>
        </w:tc>
        <w:tc>
          <w:tcPr>
            <w:tcW w:w="6978" w:type="dxa"/>
            <w:gridSpan w:val="2"/>
            <w:tcBorders>
              <w:top w:val="single" w:sz="4" w:space="0" w:color="auto"/>
            </w:tcBorders>
          </w:tcPr>
          <w:p w:rsidR="00727FE9" w:rsidRPr="003A14D6" w:rsidRDefault="00727FE9" w:rsidP="003A14D6">
            <w:pPr>
              <w:spacing w:before="240" w:after="0" w:line="240" w:lineRule="auto"/>
              <w:jc w:val="both"/>
              <w:rPr>
                <w:rFonts w:ascii="Arial" w:hAnsi="Arial"/>
                <w:sz w:val="24"/>
                <w:szCs w:val="20"/>
              </w:rPr>
            </w:pPr>
          </w:p>
        </w:tc>
      </w:tr>
      <w:tr w:rsidR="00727FE9" w:rsidRPr="00AB4CA6" w:rsidTr="00694E36">
        <w:tc>
          <w:tcPr>
            <w:tcW w:w="2628" w:type="dxa"/>
          </w:tcPr>
          <w:p w:rsidR="00727FE9" w:rsidRPr="003A14D6" w:rsidRDefault="00727FE9" w:rsidP="003A14D6">
            <w:pPr>
              <w:spacing w:before="240" w:after="0" w:line="240" w:lineRule="auto"/>
              <w:jc w:val="both"/>
              <w:rPr>
                <w:rFonts w:ascii="Arial" w:hAnsi="Arial"/>
                <w:sz w:val="24"/>
                <w:szCs w:val="20"/>
              </w:rPr>
            </w:pPr>
            <w:r>
              <w:rPr>
                <w:rFonts w:ascii="Arial" w:hAnsi="Arial"/>
                <w:sz w:val="24"/>
                <w:szCs w:val="20"/>
              </w:rPr>
              <w:t>Location:</w:t>
            </w:r>
          </w:p>
        </w:tc>
        <w:tc>
          <w:tcPr>
            <w:tcW w:w="6978" w:type="dxa"/>
            <w:gridSpan w:val="2"/>
            <w:tcBorders>
              <w:top w:val="single" w:sz="4" w:space="0" w:color="auto"/>
            </w:tcBorders>
          </w:tcPr>
          <w:p w:rsidR="00727FE9" w:rsidRPr="003A14D6" w:rsidRDefault="00727FE9" w:rsidP="003A14D6">
            <w:pPr>
              <w:spacing w:before="240" w:after="0" w:line="240" w:lineRule="auto"/>
              <w:jc w:val="both"/>
              <w:rPr>
                <w:rFonts w:ascii="Arial" w:hAnsi="Arial"/>
                <w:sz w:val="24"/>
                <w:szCs w:val="20"/>
              </w:rPr>
            </w:pPr>
          </w:p>
        </w:tc>
      </w:tr>
      <w:tr w:rsidR="00727FE9" w:rsidRPr="00AB4CA6" w:rsidTr="00694E36">
        <w:tc>
          <w:tcPr>
            <w:tcW w:w="2628" w:type="dxa"/>
          </w:tcPr>
          <w:p w:rsidR="00727FE9" w:rsidRPr="003A14D6" w:rsidRDefault="00727FE9" w:rsidP="00206ED9">
            <w:pPr>
              <w:spacing w:before="240" w:after="0" w:line="240" w:lineRule="auto"/>
              <w:jc w:val="both"/>
              <w:rPr>
                <w:rFonts w:ascii="Arial" w:hAnsi="Arial"/>
                <w:sz w:val="24"/>
                <w:szCs w:val="20"/>
              </w:rPr>
            </w:pPr>
            <w:r w:rsidRPr="003A14D6">
              <w:rPr>
                <w:rFonts w:ascii="Arial" w:hAnsi="Arial"/>
                <w:sz w:val="24"/>
                <w:szCs w:val="20"/>
              </w:rPr>
              <w:t>Job Title:</w:t>
            </w:r>
          </w:p>
        </w:tc>
        <w:tc>
          <w:tcPr>
            <w:tcW w:w="6978" w:type="dxa"/>
            <w:gridSpan w:val="2"/>
            <w:tcBorders>
              <w:top w:val="single" w:sz="4" w:space="0" w:color="auto"/>
              <w:bottom w:val="single" w:sz="4" w:space="0" w:color="auto"/>
            </w:tcBorders>
          </w:tcPr>
          <w:p w:rsidR="00727FE9" w:rsidRPr="003A14D6" w:rsidRDefault="00727FE9" w:rsidP="003A14D6">
            <w:pPr>
              <w:spacing w:before="240" w:after="0" w:line="240" w:lineRule="auto"/>
              <w:jc w:val="both"/>
              <w:rPr>
                <w:rFonts w:ascii="Arial" w:hAnsi="Arial"/>
                <w:sz w:val="24"/>
                <w:szCs w:val="20"/>
              </w:rPr>
            </w:pPr>
          </w:p>
        </w:tc>
      </w:tr>
      <w:tr w:rsidR="00727FE9" w:rsidRPr="00AB4CA6" w:rsidTr="00694E36">
        <w:tc>
          <w:tcPr>
            <w:tcW w:w="2628" w:type="dxa"/>
          </w:tcPr>
          <w:p w:rsidR="00727FE9" w:rsidRPr="003A14D6" w:rsidRDefault="00727FE9" w:rsidP="00206ED9">
            <w:pPr>
              <w:spacing w:before="240" w:after="0" w:line="240" w:lineRule="auto"/>
              <w:jc w:val="both"/>
              <w:rPr>
                <w:rFonts w:ascii="Arial" w:hAnsi="Arial"/>
                <w:sz w:val="24"/>
                <w:szCs w:val="20"/>
              </w:rPr>
            </w:pPr>
            <w:r>
              <w:rPr>
                <w:rFonts w:ascii="Arial" w:hAnsi="Arial"/>
                <w:sz w:val="24"/>
                <w:szCs w:val="20"/>
              </w:rPr>
              <w:t>Line Manager:</w:t>
            </w:r>
          </w:p>
        </w:tc>
        <w:tc>
          <w:tcPr>
            <w:tcW w:w="6978" w:type="dxa"/>
            <w:gridSpan w:val="2"/>
            <w:tcBorders>
              <w:top w:val="single" w:sz="4" w:space="0" w:color="auto"/>
              <w:bottom w:val="single" w:sz="4" w:space="0" w:color="auto"/>
            </w:tcBorders>
          </w:tcPr>
          <w:p w:rsidR="00727FE9" w:rsidRPr="003A14D6" w:rsidRDefault="00727FE9" w:rsidP="003A14D6">
            <w:pPr>
              <w:spacing w:before="240" w:after="0" w:line="240" w:lineRule="auto"/>
              <w:jc w:val="both"/>
              <w:rPr>
                <w:rFonts w:ascii="Arial" w:hAnsi="Arial"/>
                <w:sz w:val="24"/>
                <w:szCs w:val="20"/>
              </w:rPr>
            </w:pPr>
          </w:p>
        </w:tc>
      </w:tr>
    </w:tbl>
    <w:p w:rsidR="00727FE9" w:rsidRPr="003A14D6" w:rsidRDefault="00727FE9" w:rsidP="003A14D6">
      <w:pPr>
        <w:spacing w:after="0" w:line="240" w:lineRule="auto"/>
        <w:jc w:val="both"/>
        <w:rPr>
          <w:rFonts w:ascii="Arial" w:hAnsi="Arial"/>
          <w:sz w:val="20"/>
          <w:szCs w:val="20"/>
        </w:rPr>
      </w:pPr>
    </w:p>
    <w:p w:rsidR="00727FE9" w:rsidRPr="003A14D6" w:rsidRDefault="00727FE9" w:rsidP="003A14D6">
      <w:pPr>
        <w:spacing w:after="0" w:line="240" w:lineRule="auto"/>
        <w:jc w:val="both"/>
        <w:rPr>
          <w:rFonts w:ascii="Arial" w:hAnsi="Arial"/>
          <w:sz w:val="20"/>
          <w:szCs w:val="20"/>
        </w:rPr>
      </w:pPr>
    </w:p>
    <w:p w:rsidR="00727FE9" w:rsidRPr="003A14D6" w:rsidRDefault="00727FE9" w:rsidP="003A14D6">
      <w:pPr>
        <w:spacing w:after="0" w:line="240" w:lineRule="auto"/>
        <w:jc w:val="both"/>
        <w:rPr>
          <w:rFonts w:ascii="Arial" w:hAnsi="Arial"/>
          <w:sz w:val="20"/>
          <w:szCs w:val="20"/>
        </w:rPr>
      </w:pPr>
    </w:p>
    <w:p w:rsidR="00727FE9" w:rsidRPr="003A14D6" w:rsidRDefault="00727FE9" w:rsidP="003A14D6">
      <w:pPr>
        <w:spacing w:after="0" w:line="360" w:lineRule="auto"/>
        <w:jc w:val="both"/>
        <w:rPr>
          <w:rFonts w:ascii="Arial" w:hAnsi="Arial"/>
          <w:b/>
          <w:sz w:val="24"/>
          <w:szCs w:val="20"/>
        </w:rPr>
      </w:pPr>
      <w:r w:rsidRPr="003A14D6">
        <w:rPr>
          <w:rFonts w:ascii="Arial" w:hAnsi="Arial"/>
          <w:b/>
          <w:sz w:val="24"/>
          <w:szCs w:val="20"/>
        </w:rPr>
        <w:t xml:space="preserve">I wish to notify you that </w:t>
      </w:r>
      <w:r>
        <w:rPr>
          <w:rFonts w:ascii="Arial" w:hAnsi="Arial"/>
          <w:b/>
          <w:sz w:val="24"/>
          <w:szCs w:val="20"/>
        </w:rPr>
        <w:t>I will be applying for support/</w:t>
      </w:r>
      <w:r w:rsidRPr="003A14D6">
        <w:rPr>
          <w:rFonts w:ascii="Arial" w:hAnsi="Arial"/>
          <w:b/>
          <w:sz w:val="24"/>
          <w:szCs w:val="20"/>
        </w:rPr>
        <w:t xml:space="preserve">paternity leave. </w:t>
      </w:r>
    </w:p>
    <w:p w:rsidR="00727FE9" w:rsidRPr="003A14D6" w:rsidRDefault="00727FE9" w:rsidP="003A14D6">
      <w:pPr>
        <w:spacing w:after="0" w:line="360" w:lineRule="auto"/>
        <w:jc w:val="both"/>
        <w:rPr>
          <w:rFonts w:ascii="Arial" w:hAnsi="Arial"/>
          <w:b/>
          <w:sz w:val="24"/>
          <w:szCs w:val="20"/>
        </w:rPr>
      </w:pPr>
    </w:p>
    <w:p w:rsidR="00727FE9" w:rsidRPr="003A14D6" w:rsidRDefault="00727FE9" w:rsidP="003A14D6">
      <w:pPr>
        <w:spacing w:after="0" w:line="360" w:lineRule="auto"/>
        <w:ind w:right="-472"/>
        <w:jc w:val="both"/>
        <w:rPr>
          <w:rFonts w:ascii="Arial" w:hAnsi="Arial"/>
          <w:sz w:val="24"/>
          <w:szCs w:val="20"/>
        </w:rPr>
      </w:pPr>
      <w:r w:rsidRPr="003A14D6">
        <w:rPr>
          <w:rFonts w:ascii="Arial" w:hAnsi="Arial"/>
          <w:sz w:val="24"/>
          <w:szCs w:val="20"/>
        </w:rPr>
        <w:t>The expected date of childbirth</w:t>
      </w:r>
      <w:r>
        <w:rPr>
          <w:rFonts w:ascii="Arial" w:hAnsi="Arial"/>
          <w:sz w:val="24"/>
          <w:szCs w:val="20"/>
        </w:rPr>
        <w:t>/</w:t>
      </w:r>
      <w:r w:rsidRPr="003A14D6">
        <w:rPr>
          <w:rFonts w:ascii="Arial" w:hAnsi="Arial"/>
          <w:sz w:val="24"/>
          <w:szCs w:val="20"/>
        </w:rPr>
        <w:t>commencement of adoption placement</w:t>
      </w:r>
      <w:r>
        <w:rPr>
          <w:rFonts w:ascii="Arial" w:hAnsi="Arial"/>
          <w:sz w:val="24"/>
          <w:szCs w:val="20"/>
        </w:rPr>
        <w:t>/surrogacy birth</w:t>
      </w:r>
      <w:r w:rsidRPr="003A14D6">
        <w:rPr>
          <w:rFonts w:ascii="Arial" w:hAnsi="Arial"/>
          <w:sz w:val="24"/>
          <w:szCs w:val="20"/>
        </w:rPr>
        <w:t xml:space="preserve"> is …...………....……... and I</w:t>
      </w:r>
      <w:r>
        <w:rPr>
          <w:rFonts w:ascii="Arial" w:hAnsi="Arial"/>
          <w:sz w:val="24"/>
          <w:szCs w:val="20"/>
        </w:rPr>
        <w:t xml:space="preserve"> expect to commence my support/</w:t>
      </w:r>
      <w:r w:rsidRPr="003A14D6">
        <w:rPr>
          <w:rFonts w:ascii="Arial" w:hAnsi="Arial"/>
          <w:sz w:val="24"/>
          <w:szCs w:val="20"/>
        </w:rPr>
        <w:t>paternity leave on ................................</w:t>
      </w:r>
    </w:p>
    <w:p w:rsidR="00727FE9" w:rsidRPr="003A14D6" w:rsidRDefault="00727FE9" w:rsidP="003A14D6">
      <w:pPr>
        <w:spacing w:after="0" w:line="240" w:lineRule="auto"/>
        <w:ind w:right="-472"/>
        <w:jc w:val="both"/>
        <w:rPr>
          <w:rFonts w:ascii="Arial" w:hAnsi="Arial"/>
          <w:sz w:val="24"/>
          <w:szCs w:val="20"/>
        </w:rPr>
      </w:pPr>
      <w:r w:rsidRPr="003A14D6">
        <w:rPr>
          <w:rFonts w:ascii="Arial" w:hAnsi="Arial"/>
          <w:sz w:val="24"/>
          <w:szCs w:val="20"/>
        </w:rPr>
        <w:t>I will be req</w:t>
      </w:r>
      <w:r>
        <w:rPr>
          <w:rFonts w:ascii="Arial" w:hAnsi="Arial"/>
          <w:sz w:val="24"/>
          <w:szCs w:val="20"/>
        </w:rPr>
        <w:t>uesting one/two* weeks support/</w:t>
      </w:r>
      <w:r w:rsidRPr="003A14D6">
        <w:rPr>
          <w:rFonts w:ascii="Arial" w:hAnsi="Arial"/>
          <w:sz w:val="24"/>
          <w:szCs w:val="20"/>
        </w:rPr>
        <w:t>paternity leave (*delete as appropriate)</w:t>
      </w:r>
    </w:p>
    <w:p w:rsidR="00727FE9" w:rsidRPr="003A14D6" w:rsidRDefault="00727FE9" w:rsidP="003A14D6">
      <w:pPr>
        <w:spacing w:after="0" w:line="240" w:lineRule="auto"/>
        <w:ind w:right="-472"/>
        <w:jc w:val="both"/>
        <w:rPr>
          <w:rFonts w:ascii="Arial" w:hAnsi="Arial"/>
          <w:b/>
          <w:sz w:val="24"/>
          <w:szCs w:val="20"/>
        </w:rPr>
      </w:pPr>
    </w:p>
    <w:p w:rsidR="00727FE9" w:rsidRPr="003A14D6" w:rsidRDefault="00727FE9" w:rsidP="003A14D6">
      <w:pPr>
        <w:spacing w:after="0" w:line="240" w:lineRule="auto"/>
        <w:ind w:right="-472"/>
        <w:jc w:val="both"/>
        <w:rPr>
          <w:rFonts w:ascii="Arial" w:hAnsi="Arial"/>
          <w:sz w:val="24"/>
          <w:szCs w:val="20"/>
        </w:rPr>
      </w:pPr>
      <w:r w:rsidRPr="003A14D6">
        <w:rPr>
          <w:rFonts w:ascii="Arial" w:hAnsi="Arial"/>
          <w:sz w:val="24"/>
          <w:szCs w:val="20"/>
        </w:rPr>
        <w:t>I will inform my line manager of the actual d</w:t>
      </w:r>
      <w:r>
        <w:rPr>
          <w:rFonts w:ascii="Arial" w:hAnsi="Arial"/>
          <w:sz w:val="24"/>
          <w:szCs w:val="20"/>
        </w:rPr>
        <w:t>ate I wish to start my support/paternity leave</w:t>
      </w:r>
      <w:r w:rsidRPr="003A14D6">
        <w:rPr>
          <w:rFonts w:ascii="Arial" w:hAnsi="Arial"/>
          <w:sz w:val="24"/>
          <w:szCs w:val="20"/>
        </w:rPr>
        <w:t xml:space="preserve"> 28 days prior to the expected date of childbirth</w:t>
      </w:r>
      <w:r>
        <w:rPr>
          <w:rFonts w:ascii="Arial" w:hAnsi="Arial"/>
          <w:sz w:val="24"/>
          <w:szCs w:val="20"/>
        </w:rPr>
        <w:t>/</w:t>
      </w:r>
      <w:r w:rsidRPr="003A14D6">
        <w:rPr>
          <w:rFonts w:ascii="Arial" w:hAnsi="Arial"/>
          <w:sz w:val="24"/>
          <w:szCs w:val="20"/>
        </w:rPr>
        <w:t>com</w:t>
      </w:r>
      <w:r>
        <w:rPr>
          <w:rFonts w:ascii="Arial" w:hAnsi="Arial"/>
          <w:sz w:val="24"/>
          <w:szCs w:val="20"/>
        </w:rPr>
        <w:t>mencement of adoption placement/surrogacy birth</w:t>
      </w:r>
      <w:r w:rsidRPr="003A14D6">
        <w:rPr>
          <w:rFonts w:ascii="Arial" w:hAnsi="Arial"/>
          <w:sz w:val="24"/>
          <w:szCs w:val="20"/>
        </w:rPr>
        <w:t xml:space="preserve"> (or as soon as is reasonably practicable)</w:t>
      </w:r>
      <w:r>
        <w:rPr>
          <w:rFonts w:ascii="Arial" w:hAnsi="Arial"/>
          <w:sz w:val="24"/>
          <w:szCs w:val="20"/>
        </w:rPr>
        <w:t>,</w:t>
      </w:r>
      <w:r w:rsidRPr="003A14D6">
        <w:rPr>
          <w:rFonts w:ascii="Arial" w:hAnsi="Arial"/>
          <w:sz w:val="24"/>
          <w:szCs w:val="20"/>
        </w:rPr>
        <w:t xml:space="preserve"> by submission of the approp</w:t>
      </w:r>
      <w:r>
        <w:rPr>
          <w:rFonts w:ascii="Arial" w:hAnsi="Arial"/>
          <w:sz w:val="24"/>
          <w:szCs w:val="20"/>
        </w:rPr>
        <w:t>riate 'Application for Support/</w:t>
      </w:r>
      <w:r w:rsidRPr="003A14D6">
        <w:rPr>
          <w:rFonts w:ascii="Arial" w:hAnsi="Arial"/>
          <w:sz w:val="24"/>
          <w:szCs w:val="20"/>
        </w:rPr>
        <w:t>Paternity Leave' form.</w:t>
      </w:r>
    </w:p>
    <w:p w:rsidR="00727FE9" w:rsidRPr="003A14D6" w:rsidRDefault="00727FE9" w:rsidP="003A14D6">
      <w:pPr>
        <w:spacing w:after="0" w:line="240" w:lineRule="auto"/>
        <w:jc w:val="both"/>
        <w:rPr>
          <w:rFonts w:ascii="Arial" w:hAnsi="Arial"/>
          <w:b/>
          <w:sz w:val="20"/>
          <w:szCs w:val="20"/>
        </w:rPr>
      </w:pPr>
    </w:p>
    <w:p w:rsidR="00727FE9" w:rsidRPr="003A14D6" w:rsidRDefault="00727FE9" w:rsidP="003A14D6">
      <w:pPr>
        <w:spacing w:after="0" w:line="240" w:lineRule="auto"/>
        <w:jc w:val="both"/>
        <w:rPr>
          <w:rFonts w:ascii="Arial" w:hAnsi="Arial"/>
          <w:b/>
          <w:sz w:val="20"/>
          <w:szCs w:val="20"/>
        </w:rPr>
      </w:pPr>
    </w:p>
    <w:p w:rsidR="00727FE9" w:rsidRPr="003A14D6" w:rsidRDefault="00727FE9" w:rsidP="003A14D6">
      <w:pPr>
        <w:spacing w:after="0" w:line="240" w:lineRule="auto"/>
        <w:jc w:val="both"/>
        <w:rPr>
          <w:rFonts w:ascii="Arial" w:hAnsi="Arial"/>
          <w:b/>
          <w:sz w:val="20"/>
          <w:szCs w:val="20"/>
        </w:rPr>
      </w:pPr>
    </w:p>
    <w:tbl>
      <w:tblPr>
        <w:tblW w:w="9606" w:type="dxa"/>
        <w:tblLayout w:type="fixed"/>
        <w:tblLook w:val="0000" w:firstRow="0" w:lastRow="0" w:firstColumn="0" w:lastColumn="0" w:noHBand="0" w:noVBand="0"/>
      </w:tblPr>
      <w:tblGrid>
        <w:gridCol w:w="1368"/>
        <w:gridCol w:w="3252"/>
        <w:gridCol w:w="2058"/>
        <w:gridCol w:w="2928"/>
      </w:tblGrid>
      <w:tr w:rsidR="00727FE9" w:rsidRPr="00AB4CA6" w:rsidTr="00694E36">
        <w:tc>
          <w:tcPr>
            <w:tcW w:w="1368" w:type="dxa"/>
          </w:tcPr>
          <w:p w:rsidR="00727FE9" w:rsidRPr="003A14D6" w:rsidRDefault="00727FE9" w:rsidP="003A14D6">
            <w:pPr>
              <w:spacing w:after="0" w:line="240" w:lineRule="auto"/>
              <w:jc w:val="both"/>
              <w:rPr>
                <w:rFonts w:ascii="Arial" w:hAnsi="Arial"/>
                <w:b/>
                <w:sz w:val="24"/>
                <w:szCs w:val="20"/>
              </w:rPr>
            </w:pPr>
            <w:r w:rsidRPr="003A14D6">
              <w:rPr>
                <w:rFonts w:ascii="Arial" w:hAnsi="Arial"/>
                <w:b/>
                <w:sz w:val="24"/>
                <w:szCs w:val="20"/>
              </w:rPr>
              <w:t>SIGNED:</w:t>
            </w:r>
          </w:p>
        </w:tc>
        <w:tc>
          <w:tcPr>
            <w:tcW w:w="3252" w:type="dxa"/>
            <w:tcBorders>
              <w:bottom w:val="single" w:sz="4" w:space="0" w:color="auto"/>
            </w:tcBorders>
          </w:tcPr>
          <w:p w:rsidR="00727FE9" w:rsidRPr="003A14D6" w:rsidRDefault="00727FE9" w:rsidP="003A14D6">
            <w:pPr>
              <w:spacing w:after="0" w:line="240" w:lineRule="auto"/>
              <w:jc w:val="both"/>
              <w:rPr>
                <w:rFonts w:ascii="Arial" w:hAnsi="Arial"/>
                <w:b/>
                <w:sz w:val="24"/>
                <w:szCs w:val="20"/>
              </w:rPr>
            </w:pPr>
          </w:p>
        </w:tc>
        <w:tc>
          <w:tcPr>
            <w:tcW w:w="2058" w:type="dxa"/>
          </w:tcPr>
          <w:p w:rsidR="00727FE9" w:rsidRPr="003A14D6" w:rsidRDefault="00727FE9" w:rsidP="003A14D6">
            <w:pPr>
              <w:spacing w:after="0" w:line="240" w:lineRule="auto"/>
              <w:jc w:val="right"/>
              <w:rPr>
                <w:rFonts w:ascii="Arial" w:hAnsi="Arial"/>
                <w:b/>
                <w:sz w:val="24"/>
                <w:szCs w:val="20"/>
              </w:rPr>
            </w:pPr>
            <w:r w:rsidRPr="003A14D6">
              <w:rPr>
                <w:rFonts w:ascii="Arial" w:hAnsi="Arial"/>
                <w:b/>
                <w:sz w:val="24"/>
                <w:szCs w:val="20"/>
              </w:rPr>
              <w:t>DATE:</w:t>
            </w:r>
          </w:p>
        </w:tc>
        <w:tc>
          <w:tcPr>
            <w:tcW w:w="2928" w:type="dxa"/>
            <w:tcBorders>
              <w:bottom w:val="single" w:sz="4" w:space="0" w:color="auto"/>
            </w:tcBorders>
          </w:tcPr>
          <w:p w:rsidR="00727FE9" w:rsidRPr="003A14D6" w:rsidRDefault="00727FE9" w:rsidP="003A14D6">
            <w:pPr>
              <w:spacing w:after="0" w:line="240" w:lineRule="auto"/>
              <w:jc w:val="both"/>
              <w:rPr>
                <w:rFonts w:ascii="Arial" w:hAnsi="Arial"/>
                <w:b/>
                <w:sz w:val="24"/>
                <w:szCs w:val="20"/>
              </w:rPr>
            </w:pPr>
          </w:p>
        </w:tc>
      </w:tr>
    </w:tbl>
    <w:p w:rsidR="00727FE9" w:rsidRDefault="00727FE9" w:rsidP="003A14D6">
      <w:pPr>
        <w:spacing w:after="0" w:line="240" w:lineRule="auto"/>
        <w:rPr>
          <w:rFonts w:ascii="Times New Roman" w:hAnsi="Times New Roman"/>
          <w:sz w:val="20"/>
          <w:szCs w:val="20"/>
        </w:rPr>
      </w:pPr>
    </w:p>
    <w:p w:rsidR="00727FE9" w:rsidRDefault="00727FE9" w:rsidP="003A14D6">
      <w:pPr>
        <w:spacing w:after="0" w:line="240" w:lineRule="auto"/>
        <w:rPr>
          <w:rFonts w:ascii="Times New Roman" w:hAnsi="Times New Roman"/>
          <w:sz w:val="20"/>
          <w:szCs w:val="20"/>
        </w:rPr>
      </w:pPr>
    </w:p>
    <w:p w:rsidR="00727FE9" w:rsidRDefault="00727FE9">
      <w:pPr>
        <w:rPr>
          <w:rFonts w:ascii="Arial" w:hAnsi="Arial" w:cs="Arial"/>
          <w:sz w:val="24"/>
          <w:szCs w:val="24"/>
        </w:rPr>
      </w:pPr>
    </w:p>
    <w:p w:rsidR="00727FE9" w:rsidRPr="003A14D6" w:rsidRDefault="00727FE9" w:rsidP="00EB25B5">
      <w:pPr>
        <w:spacing w:after="0" w:line="240" w:lineRule="auto"/>
        <w:jc w:val="right"/>
        <w:rPr>
          <w:rFonts w:ascii="Arial" w:hAnsi="Arial" w:cs="Arial"/>
          <w:sz w:val="24"/>
          <w:szCs w:val="24"/>
        </w:rPr>
      </w:pPr>
      <w:r w:rsidRPr="00EB25B5">
        <w:rPr>
          <w:rFonts w:ascii="Arial" w:hAnsi="Arial" w:cs="Arial"/>
          <w:sz w:val="24"/>
          <w:szCs w:val="24"/>
        </w:rPr>
        <w:t>Appendix 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536"/>
        <w:gridCol w:w="1134"/>
        <w:gridCol w:w="2976"/>
      </w:tblGrid>
      <w:tr w:rsidR="00727FE9" w:rsidRPr="00AB4CA6" w:rsidTr="00694E36">
        <w:trPr>
          <w:cantSplit/>
          <w:trHeight w:val="1694"/>
        </w:trPr>
        <w:tc>
          <w:tcPr>
            <w:tcW w:w="1173" w:type="dxa"/>
            <w:tcBorders>
              <w:top w:val="nil"/>
              <w:left w:val="nil"/>
              <w:bottom w:val="nil"/>
              <w:right w:val="nil"/>
            </w:tcBorders>
          </w:tcPr>
          <w:p w:rsidR="00727FE9" w:rsidRDefault="00727FE9" w:rsidP="00EB25B5">
            <w:pPr>
              <w:spacing w:after="0" w:line="240" w:lineRule="auto"/>
              <w:ind w:right="-108"/>
              <w:jc w:val="right"/>
              <w:rPr>
                <w:rFonts w:ascii="Arial" w:hAnsi="Arial"/>
                <w:color w:val="000000"/>
                <w:sz w:val="20"/>
                <w:szCs w:val="20"/>
              </w:rPr>
            </w:pPr>
            <w:bookmarkStart w:id="3" w:name="OLE_LINK1"/>
            <w:bookmarkStart w:id="4" w:name="OLE_LINK2"/>
          </w:p>
          <w:p w:rsidR="00727FE9" w:rsidRPr="003A14D6" w:rsidRDefault="00727FE9" w:rsidP="003A14D6">
            <w:pPr>
              <w:spacing w:after="0" w:line="240" w:lineRule="auto"/>
              <w:ind w:right="-108"/>
              <w:rPr>
                <w:rFonts w:ascii="Arial" w:hAnsi="Arial"/>
                <w:color w:val="000000"/>
                <w:sz w:val="20"/>
                <w:szCs w:val="20"/>
              </w:rPr>
            </w:pPr>
            <w:r w:rsidRPr="003A14D6">
              <w:rPr>
                <w:rFonts w:ascii="Arial" w:hAnsi="Arial"/>
                <w:color w:val="000000"/>
                <w:sz w:val="20"/>
                <w:szCs w:val="20"/>
              </w:rPr>
              <w:t>Your Ref.</w:t>
            </w:r>
          </w:p>
          <w:p w:rsidR="00727FE9" w:rsidRPr="003A14D6" w:rsidRDefault="00727FE9" w:rsidP="003A14D6">
            <w:pPr>
              <w:spacing w:after="0" w:line="240" w:lineRule="auto"/>
              <w:ind w:left="72" w:right="-108"/>
              <w:rPr>
                <w:rFonts w:ascii="Arial" w:hAnsi="Arial"/>
                <w:color w:val="000000"/>
                <w:sz w:val="20"/>
                <w:szCs w:val="20"/>
              </w:rPr>
            </w:pPr>
            <w:r w:rsidRPr="003A14D6">
              <w:rPr>
                <w:rFonts w:ascii="Arial" w:hAnsi="Arial"/>
                <w:color w:val="000000"/>
                <w:sz w:val="20"/>
                <w:szCs w:val="20"/>
              </w:rPr>
              <w:t>Our Ref.</w:t>
            </w:r>
          </w:p>
          <w:p w:rsidR="00727FE9" w:rsidRPr="003A14D6" w:rsidRDefault="00727FE9" w:rsidP="003A14D6">
            <w:pPr>
              <w:spacing w:after="0" w:line="240" w:lineRule="auto"/>
              <w:ind w:left="72" w:right="-108"/>
              <w:rPr>
                <w:rFonts w:ascii="Arial" w:hAnsi="Arial"/>
                <w:color w:val="000000"/>
                <w:sz w:val="20"/>
                <w:szCs w:val="20"/>
              </w:rPr>
            </w:pPr>
            <w:r w:rsidRPr="003A14D6">
              <w:rPr>
                <w:rFonts w:ascii="Arial" w:hAnsi="Arial"/>
                <w:color w:val="000000"/>
                <w:sz w:val="20"/>
                <w:szCs w:val="20"/>
              </w:rPr>
              <w:t>Contact</w:t>
            </w:r>
          </w:p>
          <w:p w:rsidR="00727FE9" w:rsidRPr="003A14D6" w:rsidRDefault="00727FE9" w:rsidP="003A14D6">
            <w:pPr>
              <w:spacing w:after="0" w:line="240" w:lineRule="auto"/>
              <w:ind w:left="72" w:right="-108"/>
              <w:rPr>
                <w:rFonts w:ascii="Arial" w:hAnsi="Arial"/>
                <w:color w:val="000000"/>
                <w:sz w:val="20"/>
                <w:szCs w:val="20"/>
              </w:rPr>
            </w:pPr>
            <w:r w:rsidRPr="003A14D6">
              <w:rPr>
                <w:rFonts w:ascii="Arial" w:hAnsi="Arial"/>
                <w:color w:val="000000"/>
                <w:sz w:val="20"/>
                <w:szCs w:val="20"/>
              </w:rPr>
              <w:t>Email</w:t>
            </w:r>
          </w:p>
          <w:p w:rsidR="00727FE9" w:rsidRPr="003A14D6" w:rsidRDefault="00727FE9" w:rsidP="003A14D6">
            <w:pPr>
              <w:spacing w:after="0" w:line="240" w:lineRule="auto"/>
              <w:ind w:left="72" w:right="-108"/>
              <w:rPr>
                <w:rFonts w:ascii="Arial" w:hAnsi="Arial"/>
                <w:color w:val="000000"/>
                <w:sz w:val="20"/>
                <w:szCs w:val="20"/>
              </w:rPr>
            </w:pPr>
            <w:r w:rsidRPr="003A14D6">
              <w:rPr>
                <w:rFonts w:ascii="Arial" w:hAnsi="Arial"/>
                <w:color w:val="000000"/>
                <w:sz w:val="20"/>
                <w:szCs w:val="20"/>
              </w:rPr>
              <w:t>Direct Dial</w:t>
            </w:r>
          </w:p>
          <w:p w:rsidR="00727FE9" w:rsidRPr="003A14D6" w:rsidRDefault="00727FE9" w:rsidP="003A14D6">
            <w:pPr>
              <w:spacing w:after="0" w:line="240" w:lineRule="auto"/>
              <w:ind w:left="72" w:right="-108"/>
              <w:rPr>
                <w:rFonts w:ascii="Arial" w:hAnsi="Arial"/>
                <w:b/>
                <w:sz w:val="20"/>
                <w:szCs w:val="20"/>
              </w:rPr>
            </w:pPr>
            <w:r w:rsidRPr="003A14D6">
              <w:rPr>
                <w:rFonts w:ascii="Arial" w:hAnsi="Arial"/>
                <w:color w:val="000000"/>
                <w:sz w:val="20"/>
                <w:szCs w:val="20"/>
              </w:rPr>
              <w:t>Direct Fax</w:t>
            </w:r>
          </w:p>
        </w:tc>
        <w:tc>
          <w:tcPr>
            <w:tcW w:w="5670" w:type="dxa"/>
            <w:gridSpan w:val="2"/>
            <w:tcBorders>
              <w:top w:val="nil"/>
              <w:left w:val="nil"/>
              <w:bottom w:val="nil"/>
              <w:right w:val="nil"/>
            </w:tcBorders>
          </w:tcPr>
          <w:p w:rsidR="00727FE9" w:rsidRPr="003A14D6" w:rsidRDefault="00727FE9" w:rsidP="003A14D6">
            <w:pPr>
              <w:spacing w:after="0" w:line="240" w:lineRule="auto"/>
              <w:ind w:right="72"/>
              <w:rPr>
                <w:rFonts w:ascii="Arial" w:hAnsi="Arial"/>
                <w:color w:val="000000"/>
                <w:sz w:val="20"/>
                <w:szCs w:val="20"/>
              </w:rPr>
            </w:pPr>
          </w:p>
          <w:p w:rsidR="00727FE9" w:rsidRPr="003A14D6" w:rsidRDefault="00727FE9" w:rsidP="003A14D6">
            <w:pPr>
              <w:spacing w:after="0" w:line="240" w:lineRule="auto"/>
              <w:ind w:right="72"/>
              <w:rPr>
                <w:rFonts w:ascii="Arial" w:hAnsi="Arial"/>
                <w:color w:val="000000"/>
                <w:sz w:val="20"/>
                <w:szCs w:val="20"/>
              </w:rPr>
            </w:pPr>
            <w:r w:rsidRPr="003A14D6">
              <w:rPr>
                <w:rFonts w:ascii="Arial" w:hAnsi="Arial"/>
                <w:color w:val="000000"/>
                <w:sz w:val="20"/>
                <w:szCs w:val="20"/>
              </w:rPr>
              <w:t xml:space="preserve"> </w:t>
            </w:r>
          </w:p>
        </w:tc>
        <w:tc>
          <w:tcPr>
            <w:tcW w:w="2976" w:type="dxa"/>
            <w:vMerge w:val="restart"/>
            <w:tcBorders>
              <w:top w:val="nil"/>
              <w:left w:val="nil"/>
              <w:bottom w:val="nil"/>
              <w:right w:val="nil"/>
            </w:tcBorders>
          </w:tcPr>
          <w:p w:rsidR="00727FE9" w:rsidRPr="003A14D6" w:rsidRDefault="00727FE9" w:rsidP="003A14D6">
            <w:pPr>
              <w:spacing w:after="0" w:line="240" w:lineRule="auto"/>
              <w:ind w:right="1134"/>
              <w:rPr>
                <w:rFonts w:ascii="Arial" w:hAnsi="Arial"/>
                <w:color w:val="000000"/>
                <w:sz w:val="20"/>
                <w:szCs w:val="20"/>
              </w:rPr>
            </w:pPr>
          </w:p>
          <w:p w:rsidR="00727FE9" w:rsidRPr="003A14D6" w:rsidRDefault="00727FE9" w:rsidP="003A14D6">
            <w:pPr>
              <w:spacing w:after="0" w:line="240" w:lineRule="auto"/>
              <w:ind w:right="1134"/>
              <w:rPr>
                <w:rFonts w:ascii="Arial" w:hAnsi="Arial"/>
                <w:color w:val="000000"/>
                <w:sz w:val="20"/>
                <w:szCs w:val="20"/>
              </w:rPr>
            </w:pPr>
          </w:p>
          <w:p w:rsidR="00727FE9" w:rsidRPr="003A14D6" w:rsidRDefault="00727FE9" w:rsidP="003A14D6">
            <w:pPr>
              <w:spacing w:after="0" w:line="240" w:lineRule="auto"/>
              <w:ind w:right="1134"/>
              <w:rPr>
                <w:rFonts w:ascii="Arial" w:hAnsi="Arial"/>
                <w:color w:val="000000"/>
                <w:sz w:val="20"/>
                <w:szCs w:val="20"/>
              </w:rPr>
            </w:pPr>
          </w:p>
          <w:p w:rsidR="00727FE9" w:rsidRPr="003A14D6" w:rsidRDefault="00727FE9" w:rsidP="003A14D6">
            <w:pPr>
              <w:spacing w:after="0" w:line="240" w:lineRule="auto"/>
              <w:ind w:right="1134"/>
              <w:rPr>
                <w:rFonts w:ascii="Arial" w:hAnsi="Arial"/>
                <w:sz w:val="20"/>
                <w:szCs w:val="20"/>
              </w:rPr>
            </w:pPr>
          </w:p>
          <w:p w:rsidR="00727FE9" w:rsidRPr="003A14D6" w:rsidRDefault="00727FE9" w:rsidP="003A14D6">
            <w:pPr>
              <w:spacing w:after="0" w:line="240" w:lineRule="auto"/>
              <w:ind w:right="1134"/>
              <w:rPr>
                <w:rFonts w:ascii="Arial" w:hAnsi="Arial"/>
                <w:sz w:val="20"/>
                <w:szCs w:val="20"/>
              </w:rPr>
            </w:pPr>
          </w:p>
          <w:p w:rsidR="00727FE9" w:rsidRPr="003A14D6" w:rsidRDefault="00727FE9" w:rsidP="003A14D6">
            <w:pPr>
              <w:spacing w:after="0" w:line="240" w:lineRule="auto"/>
              <w:ind w:right="1134"/>
              <w:rPr>
                <w:rFonts w:ascii="Arial" w:hAnsi="Arial"/>
                <w:sz w:val="20"/>
                <w:szCs w:val="20"/>
              </w:rPr>
            </w:pPr>
          </w:p>
          <w:p w:rsidR="00727FE9" w:rsidRPr="003A14D6" w:rsidRDefault="00727FE9" w:rsidP="003A14D6">
            <w:pPr>
              <w:spacing w:after="0" w:line="240" w:lineRule="auto"/>
              <w:ind w:right="1134"/>
              <w:rPr>
                <w:rFonts w:ascii="Arial" w:hAnsi="Arial"/>
                <w:sz w:val="20"/>
                <w:szCs w:val="20"/>
              </w:rPr>
            </w:pPr>
          </w:p>
          <w:p w:rsidR="00727FE9" w:rsidRPr="003A14D6" w:rsidRDefault="00727FE9" w:rsidP="003A14D6">
            <w:pPr>
              <w:spacing w:after="0" w:line="240" w:lineRule="auto"/>
              <w:ind w:right="1134"/>
              <w:rPr>
                <w:rFonts w:ascii="Arial" w:hAnsi="Arial"/>
                <w:sz w:val="20"/>
                <w:szCs w:val="20"/>
              </w:rPr>
            </w:pPr>
          </w:p>
        </w:tc>
      </w:tr>
      <w:tr w:rsidR="00727FE9" w:rsidRPr="00AB4CA6" w:rsidTr="00694E36">
        <w:trPr>
          <w:cantSplit/>
          <w:trHeight w:val="276"/>
        </w:trPr>
        <w:tc>
          <w:tcPr>
            <w:tcW w:w="5709" w:type="dxa"/>
            <w:gridSpan w:val="2"/>
            <w:vMerge w:val="restart"/>
            <w:tcBorders>
              <w:top w:val="nil"/>
              <w:left w:val="nil"/>
              <w:bottom w:val="nil"/>
              <w:right w:val="nil"/>
            </w:tcBorders>
          </w:tcPr>
          <w:p w:rsidR="00727FE9" w:rsidRPr="003A14D6" w:rsidRDefault="00727FE9" w:rsidP="003A14D6">
            <w:pPr>
              <w:spacing w:after="0" w:line="240" w:lineRule="auto"/>
              <w:ind w:left="72" w:right="72"/>
              <w:rPr>
                <w:rFonts w:ascii="Arial" w:hAnsi="Arial"/>
                <w:color w:val="000000"/>
                <w:sz w:val="20"/>
                <w:szCs w:val="20"/>
              </w:rPr>
            </w:pPr>
            <w:r w:rsidRPr="003A14D6">
              <w:rPr>
                <w:rFonts w:ascii="Arial" w:hAnsi="Arial"/>
                <w:color w:val="000000"/>
                <w:sz w:val="20"/>
                <w:szCs w:val="20"/>
              </w:rPr>
              <w:t>Date</w:t>
            </w:r>
          </w:p>
          <w:p w:rsidR="00727FE9" w:rsidRPr="003A14D6" w:rsidRDefault="00727FE9" w:rsidP="003A14D6">
            <w:pPr>
              <w:keepNext/>
              <w:spacing w:after="0" w:line="240" w:lineRule="auto"/>
              <w:ind w:left="72"/>
              <w:outlineLvl w:val="1"/>
              <w:rPr>
                <w:rFonts w:ascii="Arial" w:hAnsi="Arial"/>
                <w:sz w:val="24"/>
                <w:szCs w:val="20"/>
                <w:lang w:eastAsia="zh-CN"/>
              </w:rPr>
            </w:pPr>
          </w:p>
          <w:p w:rsidR="00727FE9" w:rsidRPr="003A14D6" w:rsidRDefault="00727FE9" w:rsidP="003A14D6">
            <w:pPr>
              <w:keepNext/>
              <w:spacing w:after="0" w:line="240" w:lineRule="auto"/>
              <w:outlineLvl w:val="5"/>
              <w:rPr>
                <w:rFonts w:ascii="Arial" w:hAnsi="Arial"/>
                <w:b/>
                <w:sz w:val="24"/>
                <w:szCs w:val="20"/>
                <w:u w:val="single"/>
              </w:rPr>
            </w:pPr>
          </w:p>
          <w:p w:rsidR="00727FE9" w:rsidRPr="003A14D6" w:rsidRDefault="00727FE9" w:rsidP="003A14D6">
            <w:pPr>
              <w:keepNext/>
              <w:spacing w:after="0" w:line="240" w:lineRule="auto"/>
              <w:outlineLvl w:val="5"/>
              <w:rPr>
                <w:rFonts w:ascii="Arial" w:hAnsi="Arial"/>
                <w:b/>
                <w:sz w:val="24"/>
                <w:szCs w:val="20"/>
                <w:u w:val="single"/>
              </w:rPr>
            </w:pPr>
            <w:r w:rsidRPr="003A14D6">
              <w:rPr>
                <w:rFonts w:ascii="Arial" w:hAnsi="Arial"/>
                <w:b/>
                <w:sz w:val="24"/>
                <w:szCs w:val="20"/>
                <w:u w:val="single"/>
              </w:rPr>
              <w:t>PERSONAL</w:t>
            </w:r>
          </w:p>
          <w:p w:rsidR="00727FE9" w:rsidRPr="003A14D6" w:rsidRDefault="00727FE9" w:rsidP="003A14D6">
            <w:pPr>
              <w:keepNext/>
              <w:spacing w:after="0" w:line="240" w:lineRule="auto"/>
              <w:outlineLvl w:val="1"/>
              <w:rPr>
                <w:rFonts w:ascii="Arial" w:hAnsi="Arial"/>
                <w:sz w:val="24"/>
                <w:szCs w:val="20"/>
                <w:lang w:eastAsia="zh-CN"/>
              </w:rPr>
            </w:pPr>
            <w:r w:rsidRPr="003A14D6">
              <w:rPr>
                <w:rFonts w:ascii="Arial" w:hAnsi="Arial"/>
                <w:sz w:val="24"/>
                <w:szCs w:val="20"/>
                <w:lang w:eastAsia="zh-CN"/>
              </w:rPr>
              <w:t>(Employee Name)</w:t>
            </w:r>
          </w:p>
          <w:p w:rsidR="00727FE9" w:rsidRPr="003A14D6" w:rsidRDefault="00727FE9" w:rsidP="003A14D6">
            <w:pPr>
              <w:spacing w:after="0" w:line="240" w:lineRule="auto"/>
              <w:rPr>
                <w:rFonts w:ascii="Arial" w:hAnsi="Arial"/>
                <w:sz w:val="24"/>
                <w:szCs w:val="20"/>
              </w:rPr>
            </w:pPr>
            <w:r w:rsidRPr="003A14D6">
              <w:rPr>
                <w:rFonts w:ascii="Arial" w:hAnsi="Arial"/>
                <w:sz w:val="24"/>
                <w:szCs w:val="20"/>
              </w:rPr>
              <w:t>(Job Title)</w:t>
            </w:r>
          </w:p>
          <w:p w:rsidR="00727FE9" w:rsidRDefault="00727FE9" w:rsidP="003A14D6">
            <w:pPr>
              <w:spacing w:after="0" w:line="240" w:lineRule="auto"/>
              <w:rPr>
                <w:rFonts w:ascii="Arial" w:hAnsi="Arial"/>
                <w:sz w:val="24"/>
                <w:szCs w:val="20"/>
              </w:rPr>
            </w:pPr>
            <w:r w:rsidRPr="003A14D6">
              <w:rPr>
                <w:rFonts w:ascii="Arial" w:hAnsi="Arial"/>
                <w:sz w:val="24"/>
                <w:szCs w:val="20"/>
              </w:rPr>
              <w:t>(Service)</w:t>
            </w:r>
          </w:p>
          <w:p w:rsidR="00727FE9" w:rsidRPr="003A14D6" w:rsidRDefault="00727FE9" w:rsidP="003A14D6">
            <w:pPr>
              <w:spacing w:after="0" w:line="240" w:lineRule="auto"/>
              <w:rPr>
                <w:rFonts w:ascii="Arial" w:hAnsi="Arial"/>
                <w:sz w:val="24"/>
                <w:szCs w:val="20"/>
              </w:rPr>
            </w:pPr>
            <w:r>
              <w:rPr>
                <w:rFonts w:ascii="Arial" w:hAnsi="Arial"/>
                <w:sz w:val="24"/>
                <w:szCs w:val="20"/>
              </w:rPr>
              <w:t>(Directorate)</w:t>
            </w:r>
          </w:p>
          <w:p w:rsidR="00727FE9" w:rsidRPr="003A14D6" w:rsidRDefault="00727FE9" w:rsidP="003A14D6">
            <w:pPr>
              <w:spacing w:after="0" w:line="240" w:lineRule="auto"/>
              <w:rPr>
                <w:rFonts w:ascii="Times New Roman" w:hAnsi="Times New Roman"/>
                <w:sz w:val="20"/>
                <w:szCs w:val="20"/>
              </w:rPr>
            </w:pPr>
            <w:r w:rsidRPr="003A14D6">
              <w:rPr>
                <w:rFonts w:ascii="Arial" w:hAnsi="Arial"/>
                <w:sz w:val="24"/>
                <w:szCs w:val="20"/>
              </w:rPr>
              <w:t>(Location)</w:t>
            </w:r>
          </w:p>
        </w:tc>
        <w:tc>
          <w:tcPr>
            <w:tcW w:w="1134" w:type="dxa"/>
            <w:vMerge w:val="restart"/>
            <w:tcBorders>
              <w:top w:val="nil"/>
              <w:left w:val="nil"/>
              <w:bottom w:val="nil"/>
              <w:right w:val="nil"/>
            </w:tcBorders>
          </w:tcPr>
          <w:p w:rsidR="00727FE9" w:rsidRPr="003A14D6" w:rsidRDefault="00727FE9" w:rsidP="003A14D6">
            <w:pPr>
              <w:keepNext/>
              <w:spacing w:after="0" w:line="240" w:lineRule="auto"/>
              <w:ind w:left="72"/>
              <w:outlineLvl w:val="1"/>
              <w:rPr>
                <w:rFonts w:ascii="Arial" w:hAnsi="Arial"/>
                <w:b/>
                <w:sz w:val="20"/>
                <w:szCs w:val="20"/>
                <w:lang w:eastAsia="zh-CN"/>
              </w:rPr>
            </w:pPr>
          </w:p>
          <w:p w:rsidR="00727FE9" w:rsidRPr="003A14D6" w:rsidRDefault="00727FE9" w:rsidP="003A14D6">
            <w:pPr>
              <w:keepNext/>
              <w:spacing w:after="0" w:line="240" w:lineRule="auto"/>
              <w:ind w:left="72"/>
              <w:outlineLvl w:val="1"/>
              <w:rPr>
                <w:rFonts w:ascii="Arial" w:hAnsi="Arial"/>
                <w:b/>
                <w:sz w:val="20"/>
                <w:szCs w:val="20"/>
                <w:lang w:eastAsia="zh-CN"/>
              </w:rPr>
            </w:pPr>
          </w:p>
          <w:p w:rsidR="00727FE9" w:rsidRPr="003A14D6" w:rsidRDefault="00727FE9" w:rsidP="003A14D6">
            <w:pPr>
              <w:keepNext/>
              <w:spacing w:after="0" w:line="240" w:lineRule="auto"/>
              <w:ind w:left="72"/>
              <w:outlineLvl w:val="1"/>
              <w:rPr>
                <w:rFonts w:ascii="Arial" w:hAnsi="Arial"/>
                <w:b/>
                <w:sz w:val="20"/>
                <w:szCs w:val="20"/>
                <w:lang w:eastAsia="zh-CN"/>
              </w:rPr>
            </w:pPr>
          </w:p>
          <w:p w:rsidR="00727FE9" w:rsidRPr="003A14D6" w:rsidRDefault="00727FE9" w:rsidP="003A14D6">
            <w:pPr>
              <w:keepNext/>
              <w:spacing w:after="0" w:line="240" w:lineRule="auto"/>
              <w:ind w:left="72"/>
              <w:outlineLvl w:val="1"/>
              <w:rPr>
                <w:rFonts w:ascii="Arial" w:hAnsi="Arial"/>
                <w:b/>
                <w:sz w:val="20"/>
                <w:szCs w:val="20"/>
                <w:lang w:eastAsia="zh-CN"/>
              </w:rPr>
            </w:pPr>
          </w:p>
          <w:p w:rsidR="00727FE9" w:rsidRPr="003A14D6" w:rsidRDefault="00727FE9" w:rsidP="003A14D6">
            <w:pPr>
              <w:spacing w:after="0" w:line="240" w:lineRule="auto"/>
              <w:ind w:left="72" w:right="72"/>
              <w:rPr>
                <w:rFonts w:ascii="Times New Roman" w:hAnsi="Times New Roman"/>
                <w:color w:val="000000"/>
                <w:sz w:val="20"/>
                <w:szCs w:val="20"/>
              </w:rPr>
            </w:pPr>
          </w:p>
        </w:tc>
        <w:tc>
          <w:tcPr>
            <w:tcW w:w="2976" w:type="dxa"/>
            <w:vMerge/>
            <w:tcBorders>
              <w:top w:val="nil"/>
              <w:left w:val="nil"/>
              <w:bottom w:val="nil"/>
              <w:right w:val="nil"/>
            </w:tcBorders>
          </w:tcPr>
          <w:p w:rsidR="00727FE9" w:rsidRPr="003A14D6" w:rsidRDefault="00727FE9" w:rsidP="003A14D6">
            <w:pPr>
              <w:spacing w:after="0" w:line="240" w:lineRule="auto"/>
              <w:ind w:right="1134"/>
              <w:rPr>
                <w:rFonts w:ascii="Times New Roman" w:hAnsi="Times New Roman"/>
                <w:color w:val="000000"/>
                <w:sz w:val="20"/>
                <w:szCs w:val="20"/>
              </w:rPr>
            </w:pPr>
          </w:p>
        </w:tc>
      </w:tr>
      <w:tr w:rsidR="00727FE9" w:rsidRPr="00AB4CA6" w:rsidTr="00694E36">
        <w:trPr>
          <w:cantSplit/>
          <w:trHeight w:val="2334"/>
        </w:trPr>
        <w:tc>
          <w:tcPr>
            <w:tcW w:w="5709" w:type="dxa"/>
            <w:gridSpan w:val="2"/>
            <w:vMerge/>
            <w:tcBorders>
              <w:top w:val="nil"/>
              <w:left w:val="nil"/>
              <w:bottom w:val="nil"/>
              <w:right w:val="nil"/>
            </w:tcBorders>
          </w:tcPr>
          <w:p w:rsidR="00727FE9" w:rsidRPr="003A14D6" w:rsidRDefault="00727FE9" w:rsidP="003A14D6">
            <w:pPr>
              <w:spacing w:after="0" w:line="240" w:lineRule="auto"/>
              <w:ind w:left="72" w:right="72"/>
              <w:rPr>
                <w:rFonts w:ascii="Times New Roman" w:hAnsi="Times New Roman"/>
                <w:color w:val="000000"/>
                <w:sz w:val="20"/>
                <w:szCs w:val="20"/>
              </w:rPr>
            </w:pPr>
          </w:p>
        </w:tc>
        <w:tc>
          <w:tcPr>
            <w:tcW w:w="1134" w:type="dxa"/>
            <w:vMerge/>
            <w:tcBorders>
              <w:top w:val="nil"/>
              <w:left w:val="nil"/>
              <w:bottom w:val="nil"/>
              <w:right w:val="nil"/>
            </w:tcBorders>
          </w:tcPr>
          <w:p w:rsidR="00727FE9" w:rsidRPr="003A14D6" w:rsidRDefault="00727FE9" w:rsidP="003A14D6">
            <w:pPr>
              <w:spacing w:after="0" w:line="240" w:lineRule="auto"/>
              <w:ind w:left="72" w:right="72"/>
              <w:rPr>
                <w:rFonts w:ascii="Times New Roman" w:hAnsi="Times New Roman"/>
                <w:color w:val="000000"/>
                <w:sz w:val="20"/>
                <w:szCs w:val="20"/>
              </w:rPr>
            </w:pPr>
          </w:p>
        </w:tc>
        <w:tc>
          <w:tcPr>
            <w:tcW w:w="2976" w:type="dxa"/>
            <w:tcBorders>
              <w:top w:val="nil"/>
              <w:left w:val="nil"/>
              <w:bottom w:val="nil"/>
              <w:right w:val="nil"/>
            </w:tcBorders>
          </w:tcPr>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pacing w:after="0" w:line="240" w:lineRule="auto"/>
              <w:jc w:val="center"/>
              <w:rPr>
                <w:rFonts w:ascii="Times New Roman" w:hAnsi="Times New Roman"/>
                <w:sz w:val="20"/>
                <w:szCs w:val="20"/>
              </w:rPr>
            </w:pPr>
          </w:p>
        </w:tc>
      </w:tr>
    </w:tbl>
    <w:p w:rsidR="00727FE9" w:rsidRPr="003A14D6" w:rsidRDefault="00727FE9" w:rsidP="003A14D6">
      <w:pPr>
        <w:spacing w:after="0" w:line="240" w:lineRule="auto"/>
        <w:rPr>
          <w:rFonts w:ascii="Arial" w:hAnsi="Arial"/>
          <w:b/>
          <w:sz w:val="24"/>
          <w:szCs w:val="20"/>
        </w:rPr>
      </w:pPr>
      <w:r w:rsidRPr="003A14D6">
        <w:rPr>
          <w:rFonts w:ascii="Arial" w:hAnsi="Arial"/>
          <w:sz w:val="24"/>
          <w:szCs w:val="20"/>
        </w:rPr>
        <w:t>Dear (Employee Name)</w:t>
      </w:r>
    </w:p>
    <w:p w:rsidR="00727FE9" w:rsidRPr="003A14D6" w:rsidRDefault="00727FE9" w:rsidP="003A14D6">
      <w:pPr>
        <w:spacing w:after="0" w:line="240" w:lineRule="auto"/>
        <w:rPr>
          <w:rFonts w:ascii="Times New Roman" w:hAnsi="Times New Roman"/>
          <w:sz w:val="20"/>
          <w:szCs w:val="20"/>
        </w:rPr>
      </w:pPr>
    </w:p>
    <w:p w:rsidR="00727FE9" w:rsidRPr="003A14D6" w:rsidRDefault="00727FE9" w:rsidP="003A14D6">
      <w:pPr>
        <w:suppressAutoHyphens/>
        <w:spacing w:after="0" w:line="240" w:lineRule="auto"/>
        <w:jc w:val="both"/>
        <w:rPr>
          <w:rFonts w:ascii="Times New Roman" w:hAnsi="Times New Roman"/>
          <w:spacing w:val="-3"/>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b/>
          <w:sz w:val="24"/>
          <w:szCs w:val="20"/>
        </w:rPr>
        <w:t xml:space="preserve">NOTIFICATION OF </w:t>
      </w:r>
      <w:r>
        <w:rPr>
          <w:rFonts w:ascii="Arial" w:hAnsi="Arial"/>
          <w:b/>
          <w:sz w:val="24"/>
          <w:szCs w:val="20"/>
        </w:rPr>
        <w:t>YOUR INTENTION TO TAKE SUPPORT/</w:t>
      </w:r>
      <w:r w:rsidRPr="003A14D6">
        <w:rPr>
          <w:rFonts w:ascii="Arial" w:hAnsi="Arial"/>
          <w:b/>
          <w:sz w:val="24"/>
          <w:szCs w:val="20"/>
        </w:rPr>
        <w:t>PATERNITY LEAVE</w:t>
      </w: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sz w:val="24"/>
          <w:szCs w:val="20"/>
        </w:rPr>
        <w:t>I acknowledge receipt of your notification</w:t>
      </w:r>
      <w:r>
        <w:rPr>
          <w:rFonts w:ascii="Arial" w:hAnsi="Arial"/>
          <w:sz w:val="24"/>
          <w:szCs w:val="20"/>
        </w:rPr>
        <w:t xml:space="preserve"> of your intention</w:t>
      </w:r>
      <w:r w:rsidRPr="003A14D6">
        <w:rPr>
          <w:rFonts w:ascii="Arial" w:hAnsi="Arial"/>
          <w:sz w:val="24"/>
          <w:szCs w:val="20"/>
        </w:rPr>
        <w:t xml:space="preserve"> to take </w:t>
      </w:r>
      <w:r>
        <w:rPr>
          <w:rFonts w:ascii="Arial" w:hAnsi="Arial"/>
          <w:sz w:val="24"/>
          <w:szCs w:val="20"/>
        </w:rPr>
        <w:t>support/</w:t>
      </w:r>
      <w:r w:rsidRPr="003A14D6">
        <w:rPr>
          <w:rFonts w:ascii="Arial" w:hAnsi="Arial"/>
          <w:sz w:val="24"/>
          <w:szCs w:val="20"/>
        </w:rPr>
        <w:t>paternity leave.</w:t>
      </w: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sz w:val="24"/>
          <w:szCs w:val="20"/>
        </w:rPr>
        <w:t xml:space="preserve">Please ensure you complete the application for </w:t>
      </w:r>
      <w:r>
        <w:rPr>
          <w:rFonts w:ascii="Arial" w:hAnsi="Arial"/>
          <w:sz w:val="24"/>
          <w:szCs w:val="20"/>
        </w:rPr>
        <w:t>support/</w:t>
      </w:r>
      <w:r w:rsidRPr="003A14D6">
        <w:rPr>
          <w:rFonts w:ascii="Arial" w:hAnsi="Arial"/>
          <w:sz w:val="24"/>
          <w:szCs w:val="20"/>
        </w:rPr>
        <w:t>paternity leave</w:t>
      </w:r>
      <w:r>
        <w:rPr>
          <w:rFonts w:ascii="Arial" w:hAnsi="Arial"/>
          <w:sz w:val="24"/>
          <w:szCs w:val="20"/>
        </w:rPr>
        <w:t xml:space="preserve"> form</w:t>
      </w:r>
      <w:r w:rsidRPr="003A14D6">
        <w:rPr>
          <w:rFonts w:ascii="Arial" w:hAnsi="Arial"/>
          <w:sz w:val="24"/>
          <w:szCs w:val="20"/>
        </w:rPr>
        <w:t xml:space="preserve"> and submit this to your line manager at least 28 days before the expected date of childbirth</w:t>
      </w:r>
      <w:r>
        <w:rPr>
          <w:rFonts w:ascii="Arial" w:hAnsi="Arial"/>
          <w:sz w:val="24"/>
          <w:szCs w:val="20"/>
        </w:rPr>
        <w:t>/</w:t>
      </w:r>
      <w:r w:rsidRPr="003A14D6">
        <w:rPr>
          <w:rFonts w:ascii="Arial" w:hAnsi="Arial"/>
          <w:sz w:val="24"/>
          <w:szCs w:val="20"/>
        </w:rPr>
        <w:t>placement</w:t>
      </w:r>
      <w:r>
        <w:rPr>
          <w:rFonts w:ascii="Arial" w:hAnsi="Arial"/>
          <w:sz w:val="24"/>
          <w:szCs w:val="20"/>
        </w:rPr>
        <w:t xml:space="preserve"> for adoption/surrogacy birth</w:t>
      </w:r>
      <w:r w:rsidRPr="003A14D6">
        <w:rPr>
          <w:rFonts w:ascii="Arial" w:hAnsi="Arial"/>
          <w:sz w:val="24"/>
          <w:szCs w:val="20"/>
        </w:rPr>
        <w:t>.</w:t>
      </w: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sz w:val="24"/>
          <w:szCs w:val="20"/>
        </w:rPr>
        <w:t>If you have any queries, please contact me on the above number.</w:t>
      </w: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sz w:val="24"/>
          <w:szCs w:val="20"/>
        </w:rPr>
        <w:t>Yours sincerely</w:t>
      </w: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sz w:val="24"/>
          <w:szCs w:val="20"/>
        </w:rPr>
        <w:t>HR Service Centre</w:t>
      </w:r>
    </w:p>
    <w:bookmarkEnd w:id="3"/>
    <w:bookmarkEnd w:id="4"/>
    <w:p w:rsidR="00727FE9" w:rsidRPr="003A14D6" w:rsidRDefault="00727FE9" w:rsidP="003A14D6">
      <w:pPr>
        <w:spacing w:after="0" w:line="240" w:lineRule="auto"/>
        <w:ind w:firstLine="720"/>
        <w:jc w:val="both"/>
        <w:rPr>
          <w:rFonts w:ascii="Arial" w:hAnsi="Arial"/>
          <w:sz w:val="24"/>
          <w:szCs w:val="20"/>
        </w:rPr>
      </w:pPr>
    </w:p>
    <w:p w:rsidR="00727FE9" w:rsidRPr="003A14D6" w:rsidRDefault="00727FE9" w:rsidP="003A14D6">
      <w:pPr>
        <w:spacing w:after="0" w:line="240" w:lineRule="auto"/>
        <w:jc w:val="both"/>
        <w:rPr>
          <w:rFonts w:ascii="Arial" w:hAnsi="Arial"/>
          <w:sz w:val="24"/>
          <w:szCs w:val="20"/>
        </w:rPr>
      </w:pPr>
      <w:r w:rsidRPr="003A14D6">
        <w:rPr>
          <w:rFonts w:ascii="Arial" w:hAnsi="Arial"/>
          <w:sz w:val="24"/>
          <w:szCs w:val="20"/>
        </w:rPr>
        <w:t>c.c. –  Personal File</w:t>
      </w:r>
    </w:p>
    <w:p w:rsidR="00727FE9" w:rsidRPr="003A14D6" w:rsidRDefault="00727FE9" w:rsidP="00206ED9">
      <w:pPr>
        <w:spacing w:after="0" w:line="240" w:lineRule="auto"/>
        <w:ind w:left="720"/>
        <w:jc w:val="both"/>
        <w:rPr>
          <w:rFonts w:ascii="Arial" w:hAnsi="Arial"/>
          <w:sz w:val="24"/>
          <w:szCs w:val="20"/>
        </w:rPr>
      </w:pPr>
      <w:r w:rsidRPr="003A14D6">
        <w:rPr>
          <w:rFonts w:ascii="Arial" w:hAnsi="Arial"/>
          <w:sz w:val="24"/>
          <w:szCs w:val="20"/>
        </w:rPr>
        <w:t>Payroll Section – for information</w:t>
      </w:r>
    </w:p>
    <w:p w:rsidR="00727FE9" w:rsidRPr="003A14D6" w:rsidRDefault="00727FE9" w:rsidP="003A14D6">
      <w:pPr>
        <w:spacing w:after="0" w:line="240" w:lineRule="auto"/>
        <w:jc w:val="both"/>
        <w:rPr>
          <w:rFonts w:ascii="Times New Roman" w:hAnsi="Times New Roman"/>
          <w:sz w:val="20"/>
          <w:szCs w:val="20"/>
        </w:rPr>
      </w:pPr>
    </w:p>
    <w:p w:rsidR="00727FE9" w:rsidRDefault="00727FE9">
      <w:pPr>
        <w:rPr>
          <w:rFonts w:ascii="Arial" w:hAnsi="Arial"/>
          <w:sz w:val="24"/>
          <w:szCs w:val="20"/>
        </w:rPr>
      </w:pPr>
      <w:r>
        <w:rPr>
          <w:rFonts w:ascii="Arial" w:hAnsi="Arial"/>
          <w:sz w:val="24"/>
          <w:szCs w:val="20"/>
        </w:rPr>
        <w:br w:type="page"/>
      </w:r>
    </w:p>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727FE9" w:rsidRPr="00AB4CA6" w:rsidTr="000C7981">
        <w:tc>
          <w:tcPr>
            <w:tcW w:w="994" w:type="dxa"/>
            <w:tcBorders>
              <w:bottom w:val="single" w:sz="6" w:space="0" w:color="auto"/>
            </w:tcBorders>
          </w:tcPr>
          <w:p w:rsidR="00727FE9" w:rsidRPr="003A14D6" w:rsidRDefault="00727FE9" w:rsidP="000C7981">
            <w:pPr>
              <w:tabs>
                <w:tab w:val="center" w:pos="4153"/>
                <w:tab w:val="right" w:pos="8306"/>
              </w:tabs>
              <w:spacing w:after="0" w:line="240" w:lineRule="auto"/>
              <w:rPr>
                <w:rFonts w:ascii="Arial" w:hAnsi="Arial"/>
                <w:sz w:val="24"/>
                <w:szCs w:val="20"/>
              </w:rPr>
            </w:pPr>
          </w:p>
        </w:tc>
        <w:tc>
          <w:tcPr>
            <w:tcW w:w="2640" w:type="dxa"/>
            <w:tcBorders>
              <w:bottom w:val="single" w:sz="6" w:space="0" w:color="auto"/>
            </w:tcBorders>
          </w:tcPr>
          <w:p w:rsidR="00727FE9" w:rsidRPr="003A14D6" w:rsidRDefault="00727FE9" w:rsidP="000C7981">
            <w:pPr>
              <w:tabs>
                <w:tab w:val="center" w:pos="4153"/>
                <w:tab w:val="right" w:pos="8306"/>
              </w:tabs>
              <w:spacing w:after="0" w:line="240" w:lineRule="auto"/>
              <w:rPr>
                <w:rFonts w:ascii="Arial" w:hAnsi="Arial"/>
                <w:sz w:val="24"/>
                <w:szCs w:val="20"/>
              </w:rPr>
            </w:pPr>
            <w:r>
              <w:rPr>
                <w:rFonts w:ascii="Arial" w:hAnsi="Arial"/>
                <w:sz w:val="24"/>
                <w:szCs w:val="20"/>
              </w:rPr>
              <w:t>A</w:t>
            </w:r>
            <w:r w:rsidRPr="003A14D6">
              <w:rPr>
                <w:rFonts w:ascii="Arial" w:hAnsi="Arial"/>
                <w:sz w:val="24"/>
                <w:szCs w:val="20"/>
              </w:rPr>
              <w:t>berdeen City Council</w:t>
            </w:r>
          </w:p>
        </w:tc>
        <w:tc>
          <w:tcPr>
            <w:tcW w:w="5925" w:type="dxa"/>
            <w:tcBorders>
              <w:bottom w:val="single" w:sz="6" w:space="0" w:color="auto"/>
            </w:tcBorders>
          </w:tcPr>
          <w:p w:rsidR="00727FE9" w:rsidRPr="003A14D6" w:rsidRDefault="00727FE9" w:rsidP="00976F72">
            <w:pPr>
              <w:tabs>
                <w:tab w:val="center" w:pos="4153"/>
                <w:tab w:val="right" w:pos="8306"/>
              </w:tabs>
              <w:spacing w:after="0" w:line="240" w:lineRule="auto"/>
              <w:jc w:val="right"/>
              <w:rPr>
                <w:rFonts w:ascii="Arial" w:hAnsi="Arial"/>
                <w:sz w:val="24"/>
                <w:szCs w:val="20"/>
              </w:rPr>
            </w:pPr>
            <w:r>
              <w:rPr>
                <w:rFonts w:ascii="Arial" w:hAnsi="Arial"/>
                <w:sz w:val="24"/>
                <w:szCs w:val="20"/>
              </w:rPr>
              <w:t>Appendix 3</w:t>
            </w:r>
          </w:p>
        </w:tc>
      </w:tr>
    </w:tbl>
    <w:p w:rsidR="00727FE9" w:rsidRDefault="00727FE9" w:rsidP="009616EA">
      <w:pPr>
        <w:tabs>
          <w:tab w:val="center" w:pos="4153"/>
          <w:tab w:val="right" w:pos="8306"/>
        </w:tabs>
        <w:spacing w:after="0" w:line="240" w:lineRule="auto"/>
        <w:rPr>
          <w:rFonts w:ascii="Times New Roman" w:hAnsi="Times New Roman"/>
          <w:sz w:val="24"/>
          <w:szCs w:val="20"/>
        </w:rPr>
      </w:pPr>
    </w:p>
    <w:tbl>
      <w:tblPr>
        <w:tblW w:w="0" w:type="auto"/>
        <w:tblLayout w:type="fixed"/>
        <w:tblLook w:val="0000" w:firstRow="0" w:lastRow="0" w:firstColumn="0" w:lastColumn="0" w:noHBand="0" w:noVBand="0"/>
      </w:tblPr>
      <w:tblGrid>
        <w:gridCol w:w="9576"/>
      </w:tblGrid>
      <w:tr w:rsidR="00727FE9" w:rsidRPr="00AB4CA6" w:rsidTr="000C7981">
        <w:tc>
          <w:tcPr>
            <w:tcW w:w="9576" w:type="dxa"/>
            <w:tcBorders>
              <w:top w:val="single" w:sz="6" w:space="0" w:color="auto"/>
              <w:left w:val="single" w:sz="6" w:space="0" w:color="auto"/>
              <w:bottom w:val="single" w:sz="6" w:space="0" w:color="auto"/>
              <w:right w:val="single" w:sz="6" w:space="0" w:color="auto"/>
            </w:tcBorders>
            <w:shd w:val="solid" w:color="auto" w:fill="auto"/>
          </w:tcPr>
          <w:p w:rsidR="00727FE9" w:rsidRPr="003A14D6" w:rsidRDefault="00727FE9" w:rsidP="004006ED">
            <w:pPr>
              <w:keepNext/>
              <w:spacing w:after="0" w:line="240" w:lineRule="auto"/>
              <w:jc w:val="center"/>
              <w:outlineLvl w:val="0"/>
              <w:rPr>
                <w:rFonts w:ascii="Arial" w:hAnsi="Arial"/>
                <w:b/>
                <w:sz w:val="24"/>
                <w:szCs w:val="20"/>
              </w:rPr>
            </w:pPr>
            <w:r>
              <w:rPr>
                <w:rFonts w:ascii="Arial" w:hAnsi="Arial"/>
                <w:b/>
                <w:sz w:val="24"/>
                <w:szCs w:val="20"/>
              </w:rPr>
              <w:t>APPLICATION FOR SUPPORT/</w:t>
            </w:r>
            <w:r w:rsidRPr="003A14D6">
              <w:rPr>
                <w:rFonts w:ascii="Arial" w:hAnsi="Arial"/>
                <w:b/>
                <w:sz w:val="24"/>
                <w:szCs w:val="20"/>
              </w:rPr>
              <w:t>PATERNITY LEAVE</w:t>
            </w:r>
          </w:p>
        </w:tc>
      </w:tr>
    </w:tbl>
    <w:p w:rsidR="00727FE9" w:rsidRPr="003565E9" w:rsidRDefault="00727FE9" w:rsidP="003565E9">
      <w:pPr>
        <w:spacing w:after="0" w:line="240" w:lineRule="auto"/>
        <w:ind w:right="-469" w:firstLine="720"/>
        <w:rPr>
          <w:rFonts w:ascii="Arial" w:hAnsi="Arial"/>
          <w:sz w:val="16"/>
          <w:szCs w:val="16"/>
        </w:rPr>
      </w:pPr>
    </w:p>
    <w:p w:rsidR="00727FE9" w:rsidRPr="00EB25B5" w:rsidRDefault="00727FE9" w:rsidP="00EB25B5">
      <w:pPr>
        <w:spacing w:after="0" w:line="240" w:lineRule="auto"/>
        <w:ind w:right="-469"/>
        <w:rPr>
          <w:rFonts w:ascii="Arial" w:hAnsi="Arial"/>
          <w:sz w:val="24"/>
          <w:szCs w:val="20"/>
        </w:rPr>
      </w:pPr>
      <w:r w:rsidRPr="00EB25B5">
        <w:rPr>
          <w:rFonts w:ascii="Arial" w:hAnsi="Arial"/>
          <w:sz w:val="24"/>
          <w:szCs w:val="20"/>
        </w:rPr>
        <w:t>(</w:t>
      </w:r>
      <w:r>
        <w:rPr>
          <w:rFonts w:ascii="Arial" w:hAnsi="Arial"/>
          <w:sz w:val="24"/>
          <w:szCs w:val="20"/>
        </w:rPr>
        <w:t xml:space="preserve">Please read the Support/Paternity Guidance </w:t>
      </w:r>
      <w:r w:rsidRPr="00EB25B5">
        <w:rPr>
          <w:rFonts w:ascii="Arial" w:hAnsi="Arial"/>
          <w:sz w:val="24"/>
          <w:szCs w:val="20"/>
        </w:rPr>
        <w:t>before completing this application)</w:t>
      </w:r>
    </w:p>
    <w:p w:rsidR="00727FE9" w:rsidRPr="003565E9" w:rsidRDefault="00727FE9" w:rsidP="00EB25B5">
      <w:pPr>
        <w:spacing w:after="0" w:line="240" w:lineRule="auto"/>
        <w:ind w:right="-469"/>
        <w:rPr>
          <w:rFonts w:ascii="Arial" w:hAnsi="Arial"/>
          <w:b/>
          <w:sz w:val="16"/>
          <w:szCs w:val="16"/>
        </w:rPr>
      </w:pPr>
    </w:p>
    <w:p w:rsidR="00727FE9" w:rsidRPr="00EB25B5" w:rsidRDefault="00727FE9" w:rsidP="00EB25B5">
      <w:pPr>
        <w:keepNext/>
        <w:spacing w:after="0" w:line="240" w:lineRule="auto"/>
        <w:ind w:right="-469"/>
        <w:outlineLvl w:val="1"/>
        <w:rPr>
          <w:rFonts w:ascii="Arial" w:hAnsi="Arial"/>
          <w:b/>
          <w:sz w:val="24"/>
          <w:szCs w:val="20"/>
        </w:rPr>
      </w:pPr>
      <w:r w:rsidRPr="00EB25B5">
        <w:rPr>
          <w:rFonts w:ascii="Arial" w:hAnsi="Arial"/>
          <w:b/>
          <w:sz w:val="24"/>
          <w:szCs w:val="20"/>
        </w:rPr>
        <w:t>INTRODUCTION</w:t>
      </w:r>
    </w:p>
    <w:p w:rsidR="00727FE9" w:rsidRDefault="00727FE9" w:rsidP="00EB25B5">
      <w:pPr>
        <w:spacing w:after="0" w:line="240" w:lineRule="auto"/>
        <w:ind w:right="-469"/>
        <w:jc w:val="both"/>
        <w:rPr>
          <w:rFonts w:ascii="Arial" w:hAnsi="Arial"/>
          <w:sz w:val="24"/>
          <w:szCs w:val="20"/>
        </w:rPr>
      </w:pPr>
      <w:r>
        <w:rPr>
          <w:rFonts w:ascii="Arial" w:hAnsi="Arial"/>
          <w:color w:val="000000"/>
          <w:sz w:val="24"/>
          <w:szCs w:val="24"/>
          <w:lang w:eastAsia="en-GB"/>
        </w:rPr>
        <w:t>Y</w:t>
      </w:r>
      <w:r w:rsidRPr="00425225">
        <w:rPr>
          <w:rFonts w:ascii="Arial" w:hAnsi="Arial"/>
          <w:color w:val="000000"/>
          <w:sz w:val="24"/>
          <w:szCs w:val="24"/>
          <w:lang w:eastAsia="en-GB"/>
        </w:rPr>
        <w:t xml:space="preserve">ou will be entitled to one week of </w:t>
      </w:r>
      <w:r w:rsidRPr="00425225">
        <w:rPr>
          <w:rFonts w:ascii="Arial" w:hAnsi="Arial"/>
          <w:b/>
          <w:color w:val="000000"/>
          <w:sz w:val="24"/>
          <w:szCs w:val="24"/>
          <w:lang w:eastAsia="en-GB"/>
        </w:rPr>
        <w:t xml:space="preserve">maternity </w:t>
      </w:r>
      <w:r>
        <w:rPr>
          <w:rFonts w:ascii="Arial" w:hAnsi="Arial"/>
          <w:b/>
          <w:color w:val="000000"/>
          <w:sz w:val="24"/>
          <w:szCs w:val="24"/>
          <w:lang w:eastAsia="en-GB"/>
        </w:rPr>
        <w:t xml:space="preserve">and adoption </w:t>
      </w:r>
      <w:r w:rsidRPr="00425225">
        <w:rPr>
          <w:rFonts w:ascii="Arial" w:hAnsi="Arial"/>
          <w:b/>
          <w:color w:val="000000"/>
          <w:sz w:val="24"/>
          <w:szCs w:val="24"/>
          <w:lang w:eastAsia="en-GB"/>
        </w:rPr>
        <w:t>support leave</w:t>
      </w:r>
      <w:r w:rsidRPr="00425225">
        <w:rPr>
          <w:rFonts w:ascii="Arial" w:hAnsi="Arial"/>
          <w:color w:val="000000"/>
          <w:sz w:val="24"/>
          <w:szCs w:val="24"/>
          <w:lang w:eastAsia="en-GB"/>
        </w:rPr>
        <w:t xml:space="preserve"> and you may also qualify for one week of </w:t>
      </w:r>
      <w:r w:rsidRPr="00425225">
        <w:rPr>
          <w:rFonts w:ascii="Arial" w:hAnsi="Arial"/>
          <w:b/>
          <w:color w:val="000000"/>
          <w:sz w:val="24"/>
          <w:szCs w:val="24"/>
          <w:lang w:eastAsia="en-GB"/>
        </w:rPr>
        <w:t>ordinary paternity leave</w:t>
      </w:r>
      <w:r>
        <w:rPr>
          <w:rFonts w:ascii="Arial" w:hAnsi="Arial"/>
          <w:b/>
          <w:color w:val="000000"/>
          <w:sz w:val="24"/>
          <w:szCs w:val="24"/>
          <w:lang w:eastAsia="en-GB"/>
        </w:rPr>
        <w:t xml:space="preserve"> </w:t>
      </w:r>
      <w:r w:rsidRPr="003831C6">
        <w:rPr>
          <w:rFonts w:ascii="Arial" w:hAnsi="Arial"/>
          <w:color w:val="000000"/>
          <w:sz w:val="24"/>
          <w:szCs w:val="24"/>
          <w:lang w:eastAsia="en-GB"/>
        </w:rPr>
        <w:t>(see guidance for qualifying criteria)</w:t>
      </w:r>
      <w:r>
        <w:rPr>
          <w:rFonts w:ascii="Arial" w:hAnsi="Arial"/>
          <w:color w:val="000000"/>
          <w:sz w:val="24"/>
          <w:szCs w:val="24"/>
          <w:lang w:eastAsia="en-GB"/>
        </w:rPr>
        <w:t>,</w:t>
      </w:r>
    </w:p>
    <w:p w:rsidR="00727FE9" w:rsidRPr="00EB25B5" w:rsidRDefault="00727FE9" w:rsidP="00EB25B5">
      <w:pPr>
        <w:spacing w:after="0" w:line="240" w:lineRule="auto"/>
        <w:ind w:right="-469"/>
        <w:jc w:val="both"/>
        <w:rPr>
          <w:rFonts w:ascii="Arial" w:hAnsi="Arial"/>
          <w:sz w:val="24"/>
          <w:szCs w:val="20"/>
        </w:rPr>
      </w:pPr>
      <w:r w:rsidRPr="00EB25B5">
        <w:rPr>
          <w:rFonts w:ascii="Arial" w:hAnsi="Arial"/>
          <w:sz w:val="24"/>
          <w:szCs w:val="20"/>
        </w:rPr>
        <w:t xml:space="preserve"> </w:t>
      </w:r>
      <w:r>
        <w:rPr>
          <w:rFonts w:ascii="Arial" w:hAnsi="Arial"/>
          <w:sz w:val="24"/>
          <w:szCs w:val="20"/>
        </w:rPr>
        <w:t xml:space="preserve">if you are the </w:t>
      </w:r>
      <w:r w:rsidRPr="00EB25B5">
        <w:rPr>
          <w:rFonts w:ascii="Arial" w:hAnsi="Arial"/>
          <w:sz w:val="24"/>
          <w:szCs w:val="20"/>
        </w:rPr>
        <w:t>baby’s father, or the partner or nominated carer * of an expectant mother at or around the time of the birth</w:t>
      </w:r>
      <w:r>
        <w:rPr>
          <w:rFonts w:ascii="Arial" w:hAnsi="Arial"/>
          <w:sz w:val="24"/>
          <w:szCs w:val="20"/>
        </w:rPr>
        <w:t>/adoption placement/surrogacy birth (whichever applies).</w:t>
      </w:r>
    </w:p>
    <w:p w:rsidR="00727FE9" w:rsidRPr="00EB25B5" w:rsidRDefault="00727FE9" w:rsidP="00EB25B5">
      <w:pPr>
        <w:spacing w:after="0" w:line="240" w:lineRule="auto"/>
        <w:ind w:right="-469"/>
        <w:jc w:val="both"/>
        <w:rPr>
          <w:rFonts w:ascii="Arial" w:hAnsi="Arial"/>
          <w:sz w:val="24"/>
          <w:szCs w:val="20"/>
        </w:rPr>
      </w:pPr>
    </w:p>
    <w:p w:rsidR="00727FE9" w:rsidRPr="00EB25B5" w:rsidRDefault="00727FE9" w:rsidP="00EB25B5">
      <w:pPr>
        <w:spacing w:after="0" w:line="240" w:lineRule="auto"/>
        <w:ind w:right="-469"/>
        <w:jc w:val="both"/>
        <w:rPr>
          <w:rFonts w:ascii="Arial" w:hAnsi="Arial"/>
          <w:sz w:val="24"/>
          <w:szCs w:val="20"/>
        </w:rPr>
      </w:pPr>
      <w:r w:rsidRPr="00EB25B5">
        <w:rPr>
          <w:rFonts w:ascii="Arial" w:hAnsi="Arial"/>
          <w:sz w:val="24"/>
          <w:szCs w:val="20"/>
        </w:rPr>
        <w:t>This application should be submitted to your line manager as soon as it is known what dates will be required and no later than 28 days before the expected date of childbirth</w:t>
      </w:r>
      <w:r>
        <w:rPr>
          <w:rFonts w:ascii="Arial" w:hAnsi="Arial"/>
          <w:sz w:val="24"/>
          <w:szCs w:val="20"/>
        </w:rPr>
        <w:t>/adoption placement/surrogacy birth (whichever applies)</w:t>
      </w:r>
      <w:r w:rsidRPr="00EB25B5">
        <w:rPr>
          <w:rFonts w:ascii="Arial" w:hAnsi="Arial"/>
          <w:sz w:val="24"/>
          <w:szCs w:val="20"/>
        </w:rPr>
        <w:t>.</w:t>
      </w:r>
    </w:p>
    <w:p w:rsidR="00727FE9" w:rsidRPr="00EB25B5" w:rsidRDefault="00727FE9" w:rsidP="00EB25B5">
      <w:pPr>
        <w:spacing w:after="0" w:line="240" w:lineRule="auto"/>
        <w:ind w:right="-469"/>
        <w:jc w:val="both"/>
        <w:rPr>
          <w:rFonts w:ascii="Arial" w:hAnsi="Arial"/>
          <w:sz w:val="24"/>
          <w:szCs w:val="20"/>
        </w:rPr>
      </w:pPr>
    </w:p>
    <w:p w:rsidR="00727FE9" w:rsidRPr="00C4562F" w:rsidRDefault="00727FE9" w:rsidP="00EB25B5">
      <w:pPr>
        <w:spacing w:after="0" w:line="240" w:lineRule="auto"/>
        <w:ind w:left="720" w:right="-469" w:hanging="720"/>
        <w:jc w:val="both"/>
        <w:rPr>
          <w:rFonts w:ascii="Arial" w:hAnsi="Arial"/>
          <w:sz w:val="20"/>
          <w:szCs w:val="20"/>
        </w:rPr>
      </w:pPr>
      <w:r w:rsidRPr="00C4562F">
        <w:rPr>
          <w:rFonts w:ascii="Arial" w:hAnsi="Arial"/>
          <w:sz w:val="20"/>
          <w:szCs w:val="20"/>
        </w:rPr>
        <w:t>NB</w:t>
      </w:r>
      <w:r w:rsidRPr="00C4562F">
        <w:rPr>
          <w:rFonts w:ascii="Arial" w:hAnsi="Arial"/>
          <w:sz w:val="20"/>
          <w:szCs w:val="20"/>
        </w:rPr>
        <w:tab/>
        <w:t>* a nominated carer is a person nominated by the mother to assist in the care of the baby and to provide support to the mother at or around the time of the birth (assuming the biological father or mother’s partner is unable to undertake the role).</w:t>
      </w:r>
    </w:p>
    <w:p w:rsidR="00727FE9" w:rsidRPr="003565E9" w:rsidRDefault="00727FE9" w:rsidP="00EB25B5">
      <w:pPr>
        <w:spacing w:after="0" w:line="240" w:lineRule="auto"/>
        <w:rPr>
          <w:rFonts w:ascii="Arial" w:hAnsi="Arial"/>
          <w:sz w:val="16"/>
          <w:szCs w:val="16"/>
        </w:rPr>
      </w:pPr>
    </w:p>
    <w:tbl>
      <w:tblPr>
        <w:tblW w:w="0" w:type="auto"/>
        <w:tblLayout w:type="fixed"/>
        <w:tblLook w:val="0000" w:firstRow="0" w:lastRow="0" w:firstColumn="0" w:lastColumn="0" w:noHBand="0" w:noVBand="0"/>
      </w:tblPr>
      <w:tblGrid>
        <w:gridCol w:w="4786"/>
        <w:gridCol w:w="3686"/>
        <w:gridCol w:w="1086"/>
      </w:tblGrid>
      <w:tr w:rsidR="00727FE9" w:rsidRPr="00AB4CA6" w:rsidTr="00694E36">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727FE9" w:rsidRPr="00EB25B5" w:rsidRDefault="00727FE9" w:rsidP="00EB25B5">
            <w:pPr>
              <w:spacing w:before="120" w:after="120" w:line="240" w:lineRule="auto"/>
              <w:rPr>
                <w:rFonts w:ascii="Arial" w:hAnsi="Arial"/>
                <w:b/>
                <w:sz w:val="24"/>
                <w:szCs w:val="20"/>
              </w:rPr>
            </w:pPr>
            <w:r w:rsidRPr="00EB25B5">
              <w:rPr>
                <w:rFonts w:ascii="Arial" w:hAnsi="Arial"/>
                <w:b/>
                <w:sz w:val="24"/>
                <w:szCs w:val="20"/>
              </w:rPr>
              <w:t>1.</w:t>
            </w:r>
            <w:r w:rsidRPr="00EB25B5">
              <w:rPr>
                <w:rFonts w:ascii="Arial" w:hAnsi="Arial"/>
                <w:b/>
                <w:sz w:val="24"/>
                <w:szCs w:val="20"/>
              </w:rPr>
              <w:tab/>
              <w:t>APPLICATION</w:t>
            </w:r>
          </w:p>
        </w:tc>
      </w:tr>
      <w:tr w:rsidR="00727FE9" w:rsidRPr="00AB4CA6" w:rsidTr="00694E36">
        <w:tc>
          <w:tcPr>
            <w:tcW w:w="9558" w:type="dxa"/>
            <w:gridSpan w:val="3"/>
          </w:tcPr>
          <w:p w:rsidR="00727FE9" w:rsidRPr="003565E9" w:rsidRDefault="00727FE9" w:rsidP="00EB25B5">
            <w:pPr>
              <w:spacing w:after="0" w:line="240" w:lineRule="auto"/>
              <w:rPr>
                <w:rFonts w:ascii="Arial" w:hAnsi="Arial"/>
                <w:sz w:val="16"/>
                <w:szCs w:val="16"/>
              </w:rPr>
            </w:pPr>
          </w:p>
        </w:tc>
      </w:tr>
      <w:tr w:rsidR="00727FE9" w:rsidRPr="00AB4CA6" w:rsidTr="00694E36">
        <w:trPr>
          <w:cantSplit/>
        </w:trPr>
        <w:tc>
          <w:tcPr>
            <w:tcW w:w="4786" w:type="dxa"/>
          </w:tcPr>
          <w:p w:rsidR="00727FE9" w:rsidRPr="00EB25B5" w:rsidRDefault="00727FE9" w:rsidP="00EB25B5">
            <w:pPr>
              <w:spacing w:after="0" w:line="240" w:lineRule="auto"/>
              <w:rPr>
                <w:rFonts w:ascii="Arial" w:hAnsi="Arial"/>
                <w:sz w:val="24"/>
                <w:szCs w:val="20"/>
              </w:rPr>
            </w:pPr>
            <w:r w:rsidRPr="00EB25B5">
              <w:rPr>
                <w:rFonts w:ascii="Arial" w:hAnsi="Arial"/>
                <w:sz w:val="24"/>
                <w:szCs w:val="20"/>
              </w:rPr>
              <w:t>I hereby giv</w:t>
            </w:r>
            <w:r>
              <w:rPr>
                <w:rFonts w:ascii="Arial" w:hAnsi="Arial"/>
                <w:sz w:val="24"/>
                <w:szCs w:val="20"/>
              </w:rPr>
              <w:t>e notice that I wish my</w:t>
            </w:r>
            <w:r w:rsidRPr="00EB25B5">
              <w:rPr>
                <w:rFonts w:ascii="Arial" w:hAnsi="Arial"/>
                <w:sz w:val="24"/>
                <w:szCs w:val="20"/>
              </w:rPr>
              <w:t xml:space="preserve"> </w:t>
            </w:r>
            <w:r>
              <w:rPr>
                <w:rFonts w:ascii="Arial" w:hAnsi="Arial"/>
                <w:sz w:val="24"/>
                <w:szCs w:val="20"/>
              </w:rPr>
              <w:t>support/</w:t>
            </w:r>
            <w:r w:rsidRPr="00EB25B5">
              <w:rPr>
                <w:rFonts w:ascii="Arial" w:hAnsi="Arial"/>
                <w:sz w:val="24"/>
                <w:szCs w:val="20"/>
              </w:rPr>
              <w:t>paternity leave to start on:-</w:t>
            </w:r>
          </w:p>
        </w:tc>
        <w:tc>
          <w:tcPr>
            <w:tcW w:w="3686" w:type="dxa"/>
            <w:tcBorders>
              <w:bottom w:val="dotted" w:sz="4" w:space="0" w:color="auto"/>
            </w:tcBorders>
          </w:tcPr>
          <w:p w:rsidR="00727FE9" w:rsidRPr="00EB25B5" w:rsidRDefault="00727FE9" w:rsidP="00EB25B5">
            <w:pPr>
              <w:spacing w:after="0" w:line="240" w:lineRule="auto"/>
              <w:jc w:val="right"/>
              <w:rPr>
                <w:rFonts w:ascii="Arial" w:hAnsi="Arial"/>
                <w:sz w:val="24"/>
                <w:szCs w:val="20"/>
              </w:rPr>
            </w:pPr>
          </w:p>
        </w:tc>
        <w:tc>
          <w:tcPr>
            <w:tcW w:w="1086" w:type="dxa"/>
          </w:tcPr>
          <w:p w:rsidR="00727FE9" w:rsidRPr="00EB25B5" w:rsidRDefault="00727FE9" w:rsidP="00EB25B5">
            <w:pPr>
              <w:spacing w:after="0" w:line="240" w:lineRule="auto"/>
              <w:jc w:val="right"/>
              <w:rPr>
                <w:rFonts w:ascii="Arial" w:hAnsi="Arial"/>
                <w:sz w:val="24"/>
                <w:szCs w:val="20"/>
              </w:rPr>
            </w:pPr>
            <w:r w:rsidRPr="00EB25B5">
              <w:rPr>
                <w:rFonts w:ascii="Arial" w:hAnsi="Arial"/>
                <w:sz w:val="24"/>
                <w:szCs w:val="20"/>
              </w:rPr>
              <w:t xml:space="preserve">     (date)</w:t>
            </w:r>
          </w:p>
        </w:tc>
      </w:tr>
      <w:tr w:rsidR="00727FE9" w:rsidRPr="00AB4CA6" w:rsidTr="00694E36">
        <w:tc>
          <w:tcPr>
            <w:tcW w:w="9558" w:type="dxa"/>
            <w:gridSpan w:val="3"/>
          </w:tcPr>
          <w:p w:rsidR="00727FE9" w:rsidRPr="003565E9" w:rsidRDefault="00727FE9" w:rsidP="003565E9">
            <w:pPr>
              <w:tabs>
                <w:tab w:val="left" w:pos="420"/>
              </w:tabs>
              <w:spacing w:after="0" w:line="240" w:lineRule="auto"/>
              <w:rPr>
                <w:rFonts w:ascii="Arial" w:hAnsi="Arial"/>
                <w:sz w:val="16"/>
                <w:szCs w:val="16"/>
              </w:rPr>
            </w:pPr>
            <w:r>
              <w:rPr>
                <w:rFonts w:ascii="Arial" w:hAnsi="Arial"/>
                <w:sz w:val="24"/>
                <w:szCs w:val="20"/>
              </w:rPr>
              <w:tab/>
            </w:r>
          </w:p>
          <w:p w:rsidR="00727FE9" w:rsidRPr="00EB25B5" w:rsidRDefault="00727FE9" w:rsidP="00EB25B5">
            <w:pPr>
              <w:spacing w:after="0" w:line="240" w:lineRule="auto"/>
              <w:rPr>
                <w:rFonts w:ascii="Arial" w:hAnsi="Arial"/>
                <w:sz w:val="24"/>
                <w:szCs w:val="20"/>
              </w:rPr>
            </w:pPr>
            <w:r w:rsidRPr="00EB25B5">
              <w:rPr>
                <w:rFonts w:ascii="Arial" w:hAnsi="Arial"/>
                <w:sz w:val="24"/>
                <w:szCs w:val="20"/>
              </w:rPr>
              <w:t>I want to be away from work for one/two* weeks (*delete as appropriate)</w:t>
            </w:r>
          </w:p>
        </w:tc>
      </w:tr>
    </w:tbl>
    <w:p w:rsidR="00727FE9" w:rsidRPr="003565E9" w:rsidRDefault="00727FE9" w:rsidP="00EB25B5">
      <w:pPr>
        <w:spacing w:after="0" w:line="240" w:lineRule="auto"/>
        <w:rPr>
          <w:rFonts w:ascii="Arial" w:hAnsi="Arial"/>
          <w:sz w:val="16"/>
          <w:szCs w:val="16"/>
        </w:rPr>
      </w:pPr>
    </w:p>
    <w:tbl>
      <w:tblPr>
        <w:tblW w:w="9558" w:type="dxa"/>
        <w:tblLayout w:type="fixed"/>
        <w:tblLook w:val="0000" w:firstRow="0" w:lastRow="0" w:firstColumn="0" w:lastColumn="0" w:noHBand="0" w:noVBand="0"/>
      </w:tblPr>
      <w:tblGrid>
        <w:gridCol w:w="3078"/>
        <w:gridCol w:w="7"/>
        <w:gridCol w:w="6473"/>
      </w:tblGrid>
      <w:tr w:rsidR="00727FE9" w:rsidRPr="00AB4CA6" w:rsidTr="003565E9">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727FE9" w:rsidRPr="00EB25B5" w:rsidRDefault="00727FE9" w:rsidP="00EB25B5">
            <w:pPr>
              <w:spacing w:before="120" w:after="120" w:line="240" w:lineRule="auto"/>
              <w:rPr>
                <w:rFonts w:ascii="Arial" w:hAnsi="Arial"/>
                <w:sz w:val="24"/>
                <w:szCs w:val="20"/>
              </w:rPr>
            </w:pPr>
            <w:r w:rsidRPr="00EB25B5">
              <w:rPr>
                <w:rFonts w:ascii="Arial" w:hAnsi="Arial"/>
                <w:b/>
                <w:sz w:val="24"/>
                <w:szCs w:val="20"/>
              </w:rPr>
              <w:t>2.</w:t>
            </w:r>
            <w:r w:rsidRPr="00EB25B5">
              <w:rPr>
                <w:rFonts w:ascii="Arial" w:hAnsi="Arial"/>
                <w:b/>
                <w:sz w:val="24"/>
                <w:szCs w:val="20"/>
              </w:rPr>
              <w:tab/>
              <w:t>PERSONAL DETAILS</w:t>
            </w:r>
          </w:p>
        </w:tc>
      </w:tr>
      <w:tr w:rsidR="00727FE9" w:rsidRPr="00AB4CA6" w:rsidTr="003565E9">
        <w:tc>
          <w:tcPr>
            <w:tcW w:w="9558" w:type="dxa"/>
            <w:gridSpan w:val="3"/>
          </w:tcPr>
          <w:p w:rsidR="00727FE9" w:rsidRPr="003565E9" w:rsidRDefault="00727FE9" w:rsidP="00454B1D">
            <w:pPr>
              <w:spacing w:after="0" w:line="240" w:lineRule="auto"/>
              <w:rPr>
                <w:rFonts w:ascii="Arial" w:hAnsi="Arial"/>
                <w:sz w:val="16"/>
                <w:szCs w:val="16"/>
              </w:rPr>
            </w:pPr>
          </w:p>
          <w:p w:rsidR="00727FE9" w:rsidRPr="00EB25B5" w:rsidRDefault="00727FE9" w:rsidP="00454B1D">
            <w:pPr>
              <w:spacing w:after="0" w:line="240" w:lineRule="auto"/>
              <w:rPr>
                <w:rFonts w:ascii="Arial" w:hAnsi="Arial"/>
                <w:sz w:val="24"/>
                <w:szCs w:val="20"/>
              </w:rPr>
            </w:pPr>
            <w:r w:rsidRPr="00EB25B5">
              <w:rPr>
                <w:rFonts w:ascii="Arial" w:hAnsi="Arial"/>
                <w:sz w:val="24"/>
                <w:szCs w:val="20"/>
              </w:rPr>
              <w:t xml:space="preserve">Please indicate by ticking one option whether you are applying </w:t>
            </w:r>
            <w:r>
              <w:rPr>
                <w:rFonts w:ascii="Arial" w:hAnsi="Arial"/>
                <w:sz w:val="24"/>
                <w:szCs w:val="20"/>
              </w:rPr>
              <w:t xml:space="preserve">for support/paternity leave </w:t>
            </w:r>
            <w:r w:rsidRPr="00EB25B5">
              <w:rPr>
                <w:rFonts w:ascii="Arial" w:hAnsi="Arial"/>
                <w:sz w:val="24"/>
                <w:szCs w:val="20"/>
              </w:rPr>
              <w:t>as:</w:t>
            </w:r>
          </w:p>
          <w:p w:rsidR="00727FE9" w:rsidRPr="003565E9" w:rsidRDefault="00727FE9" w:rsidP="00454B1D">
            <w:pPr>
              <w:spacing w:after="0" w:line="240" w:lineRule="auto"/>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67"/>
              <w:gridCol w:w="4111"/>
              <w:gridCol w:w="567"/>
              <w:gridCol w:w="103"/>
            </w:tblGrid>
            <w:tr w:rsidR="00727FE9" w:rsidRPr="00AB4CA6" w:rsidTr="00AB4CA6">
              <w:trPr>
                <w:gridAfter w:val="1"/>
                <w:wAfter w:w="103" w:type="dxa"/>
              </w:trPr>
              <w:tc>
                <w:tcPr>
                  <w:tcW w:w="3652" w:type="dxa"/>
                  <w:tcBorders>
                    <w:top w:val="single" w:sz="4" w:space="0" w:color="auto"/>
                    <w:left w:val="single" w:sz="4" w:space="0" w:color="auto"/>
                    <w:bottom w:val="single" w:sz="4" w:space="0" w:color="auto"/>
                    <w:right w:val="single" w:sz="12" w:space="0" w:color="auto"/>
                  </w:tcBorders>
                </w:tcPr>
                <w:p w:rsidR="00727FE9" w:rsidRPr="00AB4CA6" w:rsidRDefault="00727FE9" w:rsidP="00AB4CA6">
                  <w:pPr>
                    <w:spacing w:after="0" w:line="240" w:lineRule="auto"/>
                    <w:rPr>
                      <w:rFonts w:ascii="Arial" w:hAnsi="Arial"/>
                      <w:sz w:val="24"/>
                      <w:szCs w:val="20"/>
                    </w:rPr>
                  </w:pPr>
                  <w:r w:rsidRPr="00AB4CA6">
                    <w:rPr>
                      <w:rFonts w:ascii="Arial" w:hAnsi="Arial"/>
                      <w:sz w:val="24"/>
                      <w:szCs w:val="20"/>
                    </w:rPr>
                    <w:t>The baby’s biological father</w:t>
                  </w:r>
                </w:p>
              </w:tc>
              <w:tc>
                <w:tcPr>
                  <w:tcW w:w="567" w:type="dxa"/>
                  <w:tcBorders>
                    <w:top w:val="single" w:sz="12" w:space="0" w:color="auto"/>
                    <w:left w:val="single" w:sz="12" w:space="0" w:color="auto"/>
                    <w:bottom w:val="single" w:sz="12" w:space="0" w:color="auto"/>
                    <w:right w:val="single" w:sz="12" w:space="0" w:color="auto"/>
                  </w:tcBorders>
                </w:tcPr>
                <w:p w:rsidR="00727FE9" w:rsidRPr="00AB4CA6" w:rsidRDefault="00727FE9" w:rsidP="00AB4CA6">
                  <w:pPr>
                    <w:spacing w:after="0" w:line="240" w:lineRule="auto"/>
                    <w:rPr>
                      <w:rFonts w:ascii="Arial" w:hAnsi="Arial"/>
                      <w:sz w:val="24"/>
                      <w:szCs w:val="20"/>
                    </w:rPr>
                  </w:pPr>
                </w:p>
                <w:p w:rsidR="00727FE9" w:rsidRPr="00AB4CA6" w:rsidRDefault="00727FE9" w:rsidP="00AB4CA6">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12" w:space="0" w:color="auto"/>
                  </w:tcBorders>
                </w:tcPr>
                <w:p w:rsidR="00727FE9" w:rsidRPr="00AB4CA6" w:rsidRDefault="00727FE9" w:rsidP="00AB4CA6">
                  <w:pPr>
                    <w:spacing w:after="0" w:line="240" w:lineRule="auto"/>
                    <w:rPr>
                      <w:rFonts w:ascii="Arial" w:hAnsi="Arial"/>
                      <w:sz w:val="24"/>
                      <w:szCs w:val="20"/>
                    </w:rPr>
                  </w:pPr>
                  <w:r w:rsidRPr="00AB4CA6">
                    <w:rPr>
                      <w:rFonts w:ascii="Arial" w:hAnsi="Arial"/>
                      <w:sz w:val="24"/>
                      <w:szCs w:val="20"/>
                    </w:rPr>
                    <w:t>The partner of the expectant mother</w:t>
                  </w:r>
                </w:p>
              </w:tc>
              <w:tc>
                <w:tcPr>
                  <w:tcW w:w="567" w:type="dxa"/>
                  <w:tcBorders>
                    <w:top w:val="single" w:sz="12" w:space="0" w:color="auto"/>
                    <w:left w:val="single" w:sz="12" w:space="0" w:color="auto"/>
                    <w:bottom w:val="single" w:sz="6" w:space="0" w:color="auto"/>
                    <w:right w:val="single" w:sz="12" w:space="0" w:color="auto"/>
                  </w:tcBorders>
                </w:tcPr>
                <w:p w:rsidR="00727FE9" w:rsidRPr="00AB4CA6" w:rsidRDefault="00727FE9" w:rsidP="00AB4CA6">
                  <w:pPr>
                    <w:spacing w:after="0" w:line="240" w:lineRule="auto"/>
                    <w:rPr>
                      <w:rFonts w:ascii="Arial" w:hAnsi="Arial"/>
                      <w:sz w:val="24"/>
                      <w:szCs w:val="20"/>
                    </w:rPr>
                  </w:pPr>
                </w:p>
              </w:tc>
            </w:tr>
            <w:tr w:rsidR="00727FE9" w:rsidRPr="00AB4CA6" w:rsidTr="00AB4CA6">
              <w:trPr>
                <w:gridAfter w:val="1"/>
                <w:wAfter w:w="103" w:type="dxa"/>
              </w:trPr>
              <w:tc>
                <w:tcPr>
                  <w:tcW w:w="3652" w:type="dxa"/>
                  <w:tcBorders>
                    <w:top w:val="single" w:sz="4" w:space="0" w:color="auto"/>
                    <w:left w:val="single" w:sz="4" w:space="0" w:color="auto"/>
                    <w:bottom w:val="single" w:sz="4" w:space="0" w:color="auto"/>
                    <w:right w:val="single" w:sz="12" w:space="0" w:color="auto"/>
                  </w:tcBorders>
                </w:tcPr>
                <w:p w:rsidR="00727FE9" w:rsidRPr="00AB4CA6" w:rsidRDefault="00727FE9" w:rsidP="00AB4CA6">
                  <w:pPr>
                    <w:spacing w:after="0" w:line="240" w:lineRule="auto"/>
                    <w:rPr>
                      <w:rFonts w:ascii="Arial" w:hAnsi="Arial"/>
                      <w:sz w:val="24"/>
                      <w:szCs w:val="20"/>
                    </w:rPr>
                  </w:pPr>
                  <w:r w:rsidRPr="00AB4CA6">
                    <w:rPr>
                      <w:rFonts w:ascii="Arial" w:hAnsi="Arial"/>
                      <w:sz w:val="24"/>
                      <w:szCs w:val="20"/>
                    </w:rPr>
                    <w:t>The primary adopter’s partner</w:t>
                  </w:r>
                </w:p>
              </w:tc>
              <w:tc>
                <w:tcPr>
                  <w:tcW w:w="567" w:type="dxa"/>
                  <w:tcBorders>
                    <w:top w:val="single" w:sz="12" w:space="0" w:color="auto"/>
                    <w:left w:val="single" w:sz="12" w:space="0" w:color="auto"/>
                    <w:bottom w:val="single" w:sz="12" w:space="0" w:color="auto"/>
                    <w:right w:val="single" w:sz="12" w:space="0" w:color="auto"/>
                  </w:tcBorders>
                </w:tcPr>
                <w:p w:rsidR="00727FE9" w:rsidRPr="00AB4CA6" w:rsidRDefault="00727FE9" w:rsidP="00AB4CA6">
                  <w:pPr>
                    <w:spacing w:after="0" w:line="240" w:lineRule="auto"/>
                    <w:rPr>
                      <w:rFonts w:ascii="Arial" w:hAnsi="Arial"/>
                      <w:sz w:val="24"/>
                      <w:szCs w:val="20"/>
                    </w:rPr>
                  </w:pPr>
                </w:p>
                <w:p w:rsidR="00727FE9" w:rsidRPr="00AB4CA6" w:rsidRDefault="00727FE9" w:rsidP="00AB4CA6">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4" w:space="0" w:color="auto"/>
                  </w:tcBorders>
                </w:tcPr>
                <w:p w:rsidR="00727FE9" w:rsidRPr="00AB4CA6" w:rsidRDefault="00727FE9" w:rsidP="00AB4CA6">
                  <w:pPr>
                    <w:spacing w:after="0" w:line="240" w:lineRule="auto"/>
                    <w:rPr>
                      <w:rFonts w:ascii="Arial" w:hAnsi="Arial"/>
                      <w:sz w:val="24"/>
                      <w:szCs w:val="20"/>
                    </w:rPr>
                  </w:pPr>
                  <w:r w:rsidRPr="00AB4CA6">
                    <w:rPr>
                      <w:rFonts w:ascii="Arial" w:hAnsi="Arial"/>
                      <w:sz w:val="24"/>
                      <w:szCs w:val="20"/>
                    </w:rPr>
                    <w:t>A surrogacy parent</w:t>
                  </w:r>
                </w:p>
                <w:p w:rsidR="00727FE9" w:rsidRPr="00AB4CA6" w:rsidRDefault="00727FE9" w:rsidP="00AB4CA6">
                  <w:pPr>
                    <w:spacing w:after="0" w:line="240" w:lineRule="auto"/>
                    <w:rPr>
                      <w:rFonts w:ascii="Arial" w:hAnsi="Arial"/>
                      <w:sz w:val="24"/>
                      <w:szCs w:val="20"/>
                    </w:rPr>
                  </w:pPr>
                </w:p>
              </w:tc>
              <w:tc>
                <w:tcPr>
                  <w:tcW w:w="567" w:type="dxa"/>
                  <w:tcBorders>
                    <w:top w:val="single" w:sz="6" w:space="0" w:color="auto"/>
                    <w:left w:val="single" w:sz="12" w:space="0" w:color="auto"/>
                    <w:bottom w:val="single" w:sz="12" w:space="0" w:color="auto"/>
                    <w:right w:val="single" w:sz="12" w:space="0" w:color="auto"/>
                  </w:tcBorders>
                </w:tcPr>
                <w:p w:rsidR="00727FE9" w:rsidRPr="00AB4CA6" w:rsidRDefault="00727FE9" w:rsidP="00AB4CA6">
                  <w:pPr>
                    <w:spacing w:after="0" w:line="240" w:lineRule="auto"/>
                    <w:rPr>
                      <w:rFonts w:ascii="Arial" w:hAnsi="Arial"/>
                      <w:sz w:val="24"/>
                      <w:szCs w:val="20"/>
                    </w:rPr>
                  </w:pPr>
                </w:p>
              </w:tc>
            </w:tr>
            <w:tr w:rsidR="00727FE9" w:rsidRPr="00AB4CA6" w:rsidTr="00AB4CA6">
              <w:trPr>
                <w:gridAfter w:val="1"/>
                <w:wAfter w:w="103" w:type="dxa"/>
                <w:trHeight w:val="519"/>
              </w:trPr>
              <w:tc>
                <w:tcPr>
                  <w:tcW w:w="3652" w:type="dxa"/>
                  <w:tcBorders>
                    <w:top w:val="single" w:sz="4" w:space="0" w:color="auto"/>
                    <w:left w:val="single" w:sz="4" w:space="0" w:color="auto"/>
                    <w:bottom w:val="single" w:sz="4" w:space="0" w:color="auto"/>
                    <w:right w:val="single" w:sz="12" w:space="0" w:color="auto"/>
                  </w:tcBorders>
                </w:tcPr>
                <w:p w:rsidR="00727FE9" w:rsidRPr="00AB4CA6" w:rsidRDefault="00727FE9" w:rsidP="00AB4CA6">
                  <w:pPr>
                    <w:spacing w:after="0" w:line="240" w:lineRule="auto"/>
                    <w:rPr>
                      <w:rFonts w:ascii="Arial" w:hAnsi="Arial"/>
                      <w:sz w:val="24"/>
                      <w:szCs w:val="20"/>
                    </w:rPr>
                  </w:pPr>
                  <w:r w:rsidRPr="00AB4CA6">
                    <w:rPr>
                      <w:rFonts w:ascii="Arial" w:hAnsi="Arial"/>
                      <w:sz w:val="24"/>
                      <w:szCs w:val="20"/>
                    </w:rPr>
                    <w:t>The nominated carer of the expectant mother *</w:t>
                  </w:r>
                </w:p>
              </w:tc>
              <w:tc>
                <w:tcPr>
                  <w:tcW w:w="567" w:type="dxa"/>
                  <w:tcBorders>
                    <w:top w:val="single" w:sz="12" w:space="0" w:color="auto"/>
                    <w:left w:val="single" w:sz="12" w:space="0" w:color="auto"/>
                    <w:bottom w:val="single" w:sz="12" w:space="0" w:color="auto"/>
                    <w:right w:val="single" w:sz="12" w:space="0" w:color="auto"/>
                  </w:tcBorders>
                </w:tcPr>
                <w:p w:rsidR="00727FE9" w:rsidRPr="00AB4CA6" w:rsidRDefault="00727FE9" w:rsidP="00AB4CA6">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4" w:space="0" w:color="auto"/>
                  </w:tcBorders>
                </w:tcPr>
                <w:p w:rsidR="00727FE9" w:rsidRPr="00AB4CA6" w:rsidRDefault="00727FE9" w:rsidP="00AB4CA6">
                  <w:pPr>
                    <w:spacing w:after="120" w:line="240" w:lineRule="auto"/>
                    <w:rPr>
                      <w:rFonts w:ascii="Arial" w:hAnsi="Arial"/>
                      <w:sz w:val="8"/>
                      <w:szCs w:val="8"/>
                    </w:rPr>
                  </w:pPr>
                  <w:r w:rsidRPr="00AB4CA6">
                    <w:rPr>
                      <w:rFonts w:ascii="Arial" w:hAnsi="Arial"/>
                      <w:sz w:val="8"/>
                      <w:szCs w:val="8"/>
                    </w:rPr>
                    <w:t>………………………………………………………………………………………………………………………………</w:t>
                  </w:r>
                </w:p>
                <w:p w:rsidR="00727FE9" w:rsidRPr="00AB4CA6" w:rsidRDefault="00727FE9" w:rsidP="00AB4CA6">
                  <w:pPr>
                    <w:spacing w:after="120" w:line="240" w:lineRule="auto"/>
                    <w:rPr>
                      <w:rFonts w:ascii="Arial" w:hAnsi="Arial"/>
                      <w:sz w:val="8"/>
                      <w:szCs w:val="8"/>
                    </w:rPr>
                  </w:pPr>
                  <w:r w:rsidRPr="00AB4CA6">
                    <w:rPr>
                      <w:rFonts w:ascii="Arial" w:hAnsi="Arial"/>
                      <w:sz w:val="8"/>
                      <w:szCs w:val="8"/>
                    </w:rPr>
                    <w:t>………………………………………………………………………………………………………………………………</w:t>
                  </w:r>
                </w:p>
                <w:p w:rsidR="00727FE9" w:rsidRPr="00AB4CA6" w:rsidRDefault="00727FE9" w:rsidP="00AB4CA6">
                  <w:pPr>
                    <w:spacing w:after="120" w:line="240" w:lineRule="auto"/>
                    <w:rPr>
                      <w:rFonts w:ascii="Arial" w:hAnsi="Arial"/>
                      <w:sz w:val="16"/>
                      <w:szCs w:val="16"/>
                    </w:rPr>
                  </w:pPr>
                  <w:r w:rsidRPr="00AB4CA6">
                    <w:rPr>
                      <w:rFonts w:ascii="Arial" w:hAnsi="Arial"/>
                      <w:sz w:val="8"/>
                      <w:szCs w:val="8"/>
                    </w:rPr>
                    <w:t>………………………………………………………………………………………………………………………………</w:t>
                  </w:r>
                </w:p>
              </w:tc>
              <w:tc>
                <w:tcPr>
                  <w:tcW w:w="567" w:type="dxa"/>
                  <w:tcBorders>
                    <w:top w:val="single" w:sz="12" w:space="0" w:color="auto"/>
                    <w:left w:val="single" w:sz="4" w:space="0" w:color="auto"/>
                    <w:bottom w:val="single" w:sz="4" w:space="0" w:color="auto"/>
                    <w:right w:val="single" w:sz="4" w:space="0" w:color="auto"/>
                  </w:tcBorders>
                </w:tcPr>
                <w:p w:rsidR="00727FE9" w:rsidRPr="00AB4CA6" w:rsidRDefault="00727FE9" w:rsidP="00AB4CA6">
                  <w:pPr>
                    <w:spacing w:after="0" w:line="240" w:lineRule="auto"/>
                    <w:rPr>
                      <w:rFonts w:ascii="Arial" w:hAnsi="Arial"/>
                      <w:sz w:val="16"/>
                      <w:szCs w:val="16"/>
                    </w:rPr>
                  </w:pPr>
                </w:p>
              </w:tc>
            </w:tr>
            <w:tr w:rsidR="00727FE9" w:rsidRPr="00AB4CA6" w:rsidTr="00092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000" w:type="dxa"/>
                  <w:gridSpan w:val="5"/>
                </w:tcPr>
                <w:p w:rsidR="00727FE9" w:rsidRPr="00454B1D" w:rsidRDefault="00727FE9" w:rsidP="00092013">
                  <w:pPr>
                    <w:spacing w:before="60" w:after="60" w:line="240" w:lineRule="auto"/>
                    <w:jc w:val="both"/>
                    <w:rPr>
                      <w:rFonts w:ascii="Arial" w:hAnsi="Arial"/>
                      <w:sz w:val="20"/>
                      <w:szCs w:val="20"/>
                    </w:rPr>
                  </w:pPr>
                  <w:r w:rsidRPr="00454B1D">
                    <w:rPr>
                      <w:rFonts w:ascii="Arial" w:hAnsi="Arial"/>
                      <w:sz w:val="20"/>
                      <w:szCs w:val="20"/>
                    </w:rPr>
                    <w:t>(* If you are the nominated carer, provide reasons as to why you have been chosen detailing why the father/partner is unable to provide such support.)</w:t>
                  </w:r>
                </w:p>
              </w:tc>
            </w:tr>
          </w:tbl>
          <w:p w:rsidR="00727FE9" w:rsidRPr="00EB25B5" w:rsidRDefault="00727FE9" w:rsidP="00EB25B5">
            <w:pPr>
              <w:spacing w:after="0" w:line="240" w:lineRule="auto"/>
              <w:rPr>
                <w:rFonts w:ascii="Arial" w:hAnsi="Arial"/>
                <w:sz w:val="24"/>
                <w:szCs w:val="20"/>
              </w:rPr>
            </w:pPr>
          </w:p>
        </w:tc>
      </w:tr>
      <w:tr w:rsidR="00727FE9" w:rsidRPr="00AB4CA6" w:rsidTr="003565E9">
        <w:trPr>
          <w:cantSplit/>
        </w:trPr>
        <w:tc>
          <w:tcPr>
            <w:tcW w:w="3085" w:type="dxa"/>
            <w:gridSpan w:val="2"/>
          </w:tcPr>
          <w:p w:rsidR="00727FE9" w:rsidRPr="00EB25B5" w:rsidRDefault="00727FE9" w:rsidP="00EB25B5">
            <w:pPr>
              <w:spacing w:after="120" w:line="240" w:lineRule="auto"/>
              <w:rPr>
                <w:rFonts w:ascii="Arial" w:hAnsi="Arial"/>
                <w:sz w:val="24"/>
                <w:szCs w:val="20"/>
              </w:rPr>
            </w:pPr>
            <w:r w:rsidRPr="00EB25B5">
              <w:rPr>
                <w:rFonts w:ascii="Arial" w:hAnsi="Arial"/>
                <w:sz w:val="24"/>
                <w:szCs w:val="20"/>
              </w:rPr>
              <w:t>Name (in full):</w:t>
            </w:r>
            <w:r w:rsidRPr="00EB25B5">
              <w:rPr>
                <w:rFonts w:ascii="Arial" w:hAnsi="Arial"/>
                <w:sz w:val="24"/>
                <w:szCs w:val="20"/>
              </w:rPr>
              <w:tab/>
            </w:r>
          </w:p>
        </w:tc>
        <w:tc>
          <w:tcPr>
            <w:tcW w:w="6473" w:type="dxa"/>
            <w:tcBorders>
              <w:bottom w:val="dotted" w:sz="4" w:space="0" w:color="auto"/>
            </w:tcBorders>
          </w:tcPr>
          <w:p w:rsidR="00727FE9" w:rsidRPr="00EB25B5" w:rsidRDefault="00727FE9" w:rsidP="00EB25B5">
            <w:pPr>
              <w:spacing w:after="120" w:line="240" w:lineRule="auto"/>
              <w:rPr>
                <w:rFonts w:ascii="Arial" w:hAnsi="Arial"/>
                <w:sz w:val="24"/>
                <w:szCs w:val="20"/>
              </w:rPr>
            </w:pPr>
          </w:p>
        </w:tc>
      </w:tr>
      <w:tr w:rsidR="00727FE9" w:rsidRPr="00AB4CA6" w:rsidTr="003565E9">
        <w:trPr>
          <w:cantSplit/>
        </w:trPr>
        <w:tc>
          <w:tcPr>
            <w:tcW w:w="3085" w:type="dxa"/>
            <w:gridSpan w:val="2"/>
          </w:tcPr>
          <w:p w:rsidR="00727FE9" w:rsidRPr="00EB25B5" w:rsidRDefault="00727FE9" w:rsidP="00EB25B5">
            <w:pPr>
              <w:spacing w:after="120" w:line="240" w:lineRule="auto"/>
              <w:rPr>
                <w:rFonts w:ascii="Arial" w:hAnsi="Arial"/>
                <w:sz w:val="24"/>
                <w:szCs w:val="20"/>
              </w:rPr>
            </w:pPr>
            <w:r w:rsidRPr="00EB25B5">
              <w:rPr>
                <w:rFonts w:ascii="Arial" w:hAnsi="Arial"/>
                <w:sz w:val="24"/>
                <w:szCs w:val="20"/>
              </w:rPr>
              <w:t>Employee Ref. No.</w:t>
            </w:r>
          </w:p>
        </w:tc>
        <w:tc>
          <w:tcPr>
            <w:tcW w:w="6473" w:type="dxa"/>
            <w:tcBorders>
              <w:top w:val="dotted" w:sz="4" w:space="0" w:color="auto"/>
              <w:bottom w:val="dotted" w:sz="4" w:space="0" w:color="auto"/>
            </w:tcBorders>
          </w:tcPr>
          <w:p w:rsidR="00727FE9" w:rsidRPr="00EB25B5" w:rsidRDefault="00727FE9" w:rsidP="00EB25B5">
            <w:pPr>
              <w:spacing w:after="120" w:line="240" w:lineRule="auto"/>
              <w:rPr>
                <w:rFonts w:ascii="Arial" w:hAnsi="Arial"/>
                <w:sz w:val="24"/>
                <w:szCs w:val="20"/>
              </w:rPr>
            </w:pPr>
          </w:p>
        </w:tc>
      </w:tr>
      <w:tr w:rsidR="00727FE9" w:rsidRPr="00AB4CA6" w:rsidTr="003565E9">
        <w:trPr>
          <w:cantSplit/>
        </w:trPr>
        <w:tc>
          <w:tcPr>
            <w:tcW w:w="3085" w:type="dxa"/>
            <w:gridSpan w:val="2"/>
          </w:tcPr>
          <w:p w:rsidR="00727FE9" w:rsidRPr="00EB25B5" w:rsidRDefault="00727FE9" w:rsidP="00EB25B5">
            <w:pPr>
              <w:spacing w:after="120" w:line="240" w:lineRule="auto"/>
              <w:rPr>
                <w:rFonts w:ascii="Arial" w:hAnsi="Arial"/>
                <w:sz w:val="24"/>
                <w:szCs w:val="20"/>
              </w:rPr>
            </w:pPr>
            <w:r w:rsidRPr="00EB25B5">
              <w:rPr>
                <w:rFonts w:ascii="Arial" w:hAnsi="Arial"/>
                <w:sz w:val="24"/>
                <w:szCs w:val="20"/>
              </w:rPr>
              <w:t>Service</w:t>
            </w:r>
            <w:r>
              <w:rPr>
                <w:rFonts w:ascii="Arial" w:hAnsi="Arial"/>
                <w:sz w:val="24"/>
                <w:szCs w:val="20"/>
              </w:rPr>
              <w:t>/Directorate</w:t>
            </w:r>
            <w:r w:rsidRPr="00EB25B5">
              <w:rPr>
                <w:rFonts w:ascii="Arial" w:hAnsi="Arial"/>
                <w:sz w:val="24"/>
                <w:szCs w:val="20"/>
              </w:rPr>
              <w:t>:</w:t>
            </w:r>
          </w:p>
        </w:tc>
        <w:tc>
          <w:tcPr>
            <w:tcW w:w="6473" w:type="dxa"/>
            <w:tcBorders>
              <w:top w:val="dotted" w:sz="4" w:space="0" w:color="auto"/>
              <w:bottom w:val="dotted" w:sz="4" w:space="0" w:color="auto"/>
            </w:tcBorders>
          </w:tcPr>
          <w:p w:rsidR="00727FE9" w:rsidRPr="00EB25B5" w:rsidRDefault="00727FE9" w:rsidP="00EB25B5">
            <w:pPr>
              <w:spacing w:after="120" w:line="240" w:lineRule="auto"/>
              <w:rPr>
                <w:rFonts w:ascii="Arial" w:hAnsi="Arial"/>
                <w:sz w:val="24"/>
                <w:szCs w:val="20"/>
              </w:rPr>
            </w:pPr>
          </w:p>
        </w:tc>
      </w:tr>
      <w:tr w:rsidR="00727FE9" w:rsidRPr="00AB4CA6" w:rsidTr="003565E9">
        <w:trPr>
          <w:cantSplit/>
        </w:trPr>
        <w:tc>
          <w:tcPr>
            <w:tcW w:w="3085" w:type="dxa"/>
            <w:gridSpan w:val="2"/>
          </w:tcPr>
          <w:p w:rsidR="00727FE9" w:rsidRPr="00EB25B5" w:rsidRDefault="00727FE9" w:rsidP="00EB25B5">
            <w:pPr>
              <w:spacing w:before="120" w:after="0" w:line="240" w:lineRule="auto"/>
              <w:rPr>
                <w:rFonts w:ascii="Arial" w:hAnsi="Arial"/>
                <w:sz w:val="24"/>
                <w:szCs w:val="20"/>
              </w:rPr>
            </w:pPr>
            <w:r w:rsidRPr="00EB25B5">
              <w:rPr>
                <w:rFonts w:ascii="Arial" w:hAnsi="Arial"/>
                <w:sz w:val="24"/>
                <w:szCs w:val="20"/>
              </w:rPr>
              <w:t>Location:</w:t>
            </w:r>
          </w:p>
        </w:tc>
        <w:tc>
          <w:tcPr>
            <w:tcW w:w="6473" w:type="dxa"/>
            <w:tcBorders>
              <w:top w:val="dotted" w:sz="4" w:space="0" w:color="auto"/>
              <w:bottom w:val="dotted" w:sz="4" w:space="0" w:color="auto"/>
            </w:tcBorders>
          </w:tcPr>
          <w:p w:rsidR="00727FE9" w:rsidRPr="00EB25B5" w:rsidRDefault="00727FE9" w:rsidP="00EB25B5">
            <w:pPr>
              <w:spacing w:before="120" w:after="0" w:line="240" w:lineRule="auto"/>
              <w:rPr>
                <w:rFonts w:ascii="Arial" w:hAnsi="Arial"/>
                <w:sz w:val="24"/>
                <w:szCs w:val="20"/>
              </w:rPr>
            </w:pPr>
          </w:p>
        </w:tc>
      </w:tr>
      <w:tr w:rsidR="00727FE9" w:rsidRPr="00AB4CA6" w:rsidTr="003565E9">
        <w:trPr>
          <w:cantSplit/>
          <w:trHeight w:val="37"/>
        </w:trPr>
        <w:tc>
          <w:tcPr>
            <w:tcW w:w="3085" w:type="dxa"/>
            <w:gridSpan w:val="2"/>
          </w:tcPr>
          <w:p w:rsidR="00727FE9" w:rsidRPr="00EB25B5" w:rsidRDefault="00727FE9" w:rsidP="00EB25B5">
            <w:pPr>
              <w:spacing w:before="120" w:after="0" w:line="240" w:lineRule="auto"/>
              <w:rPr>
                <w:rFonts w:ascii="Arial" w:hAnsi="Arial"/>
                <w:sz w:val="24"/>
                <w:szCs w:val="20"/>
              </w:rPr>
            </w:pPr>
            <w:r w:rsidRPr="00EB25B5">
              <w:rPr>
                <w:rFonts w:ascii="Arial" w:hAnsi="Arial"/>
                <w:sz w:val="24"/>
                <w:szCs w:val="20"/>
              </w:rPr>
              <w:t>Job Title:</w:t>
            </w:r>
            <w:r w:rsidRPr="00EB25B5">
              <w:rPr>
                <w:rFonts w:ascii="Arial" w:hAnsi="Arial"/>
                <w:sz w:val="24"/>
                <w:szCs w:val="20"/>
              </w:rPr>
              <w:tab/>
            </w:r>
          </w:p>
        </w:tc>
        <w:tc>
          <w:tcPr>
            <w:tcW w:w="6473" w:type="dxa"/>
            <w:tcBorders>
              <w:top w:val="dotted" w:sz="4" w:space="0" w:color="auto"/>
              <w:bottom w:val="dotted" w:sz="4" w:space="0" w:color="auto"/>
            </w:tcBorders>
          </w:tcPr>
          <w:p w:rsidR="00727FE9" w:rsidRPr="00EB25B5" w:rsidRDefault="00727FE9" w:rsidP="00EB25B5">
            <w:pPr>
              <w:spacing w:before="120" w:after="0" w:line="240" w:lineRule="auto"/>
              <w:rPr>
                <w:rFonts w:ascii="Arial" w:hAnsi="Arial"/>
                <w:sz w:val="24"/>
                <w:szCs w:val="20"/>
              </w:rPr>
            </w:pPr>
          </w:p>
        </w:tc>
      </w:tr>
      <w:tr w:rsidR="00727FE9" w:rsidRPr="00AB4CA6" w:rsidTr="003565E9">
        <w:trPr>
          <w:cantSplit/>
          <w:trHeight w:val="37"/>
        </w:trPr>
        <w:tc>
          <w:tcPr>
            <w:tcW w:w="3085" w:type="dxa"/>
            <w:gridSpan w:val="2"/>
          </w:tcPr>
          <w:p w:rsidR="00727FE9" w:rsidRPr="00EB25B5" w:rsidRDefault="00727FE9" w:rsidP="00EB25B5">
            <w:pPr>
              <w:spacing w:before="120" w:after="0" w:line="240" w:lineRule="auto"/>
              <w:rPr>
                <w:rFonts w:ascii="Arial" w:hAnsi="Arial"/>
                <w:sz w:val="24"/>
                <w:szCs w:val="20"/>
              </w:rPr>
            </w:pPr>
            <w:r>
              <w:rPr>
                <w:rFonts w:ascii="Arial" w:hAnsi="Arial"/>
                <w:sz w:val="24"/>
                <w:szCs w:val="20"/>
              </w:rPr>
              <w:lastRenderedPageBreak/>
              <w:t>Line Manager:</w:t>
            </w:r>
          </w:p>
        </w:tc>
        <w:tc>
          <w:tcPr>
            <w:tcW w:w="6473" w:type="dxa"/>
            <w:tcBorders>
              <w:top w:val="dotted" w:sz="4" w:space="0" w:color="auto"/>
              <w:bottom w:val="dotted" w:sz="4" w:space="0" w:color="auto"/>
            </w:tcBorders>
          </w:tcPr>
          <w:p w:rsidR="00727FE9" w:rsidRPr="00EB25B5" w:rsidRDefault="00727FE9" w:rsidP="00EB25B5">
            <w:pPr>
              <w:spacing w:before="120" w:after="0" w:line="240" w:lineRule="auto"/>
              <w:rPr>
                <w:rFonts w:ascii="Arial" w:hAnsi="Arial"/>
                <w:sz w:val="24"/>
                <w:szCs w:val="20"/>
              </w:rPr>
            </w:pPr>
          </w:p>
        </w:tc>
      </w:tr>
      <w:tr w:rsidR="00727FE9" w:rsidRPr="00AB4CA6" w:rsidTr="003565E9">
        <w:trPr>
          <w:cantSplit/>
        </w:trPr>
        <w:tc>
          <w:tcPr>
            <w:tcW w:w="3078" w:type="dxa"/>
          </w:tcPr>
          <w:p w:rsidR="00727FE9" w:rsidRPr="00EB25B5" w:rsidRDefault="00727FE9" w:rsidP="00EB25B5">
            <w:pPr>
              <w:spacing w:before="120" w:after="0" w:line="240" w:lineRule="auto"/>
              <w:rPr>
                <w:rFonts w:ascii="Arial" w:hAnsi="Arial"/>
                <w:sz w:val="24"/>
                <w:szCs w:val="20"/>
              </w:rPr>
            </w:pPr>
            <w:r w:rsidRPr="00EB25B5">
              <w:rPr>
                <w:rFonts w:ascii="Arial" w:hAnsi="Arial"/>
                <w:sz w:val="24"/>
                <w:szCs w:val="20"/>
              </w:rPr>
              <w:t>Name of expectant mother</w:t>
            </w:r>
            <w:r>
              <w:rPr>
                <w:rFonts w:ascii="Arial" w:hAnsi="Arial"/>
                <w:sz w:val="24"/>
                <w:szCs w:val="20"/>
              </w:rPr>
              <w:t>/adoptive parent/surrogacy parent</w:t>
            </w:r>
            <w:r w:rsidRPr="00EB25B5">
              <w:rPr>
                <w:rFonts w:ascii="Arial" w:hAnsi="Arial"/>
                <w:sz w:val="24"/>
                <w:szCs w:val="20"/>
              </w:rPr>
              <w:t>:</w:t>
            </w:r>
          </w:p>
        </w:tc>
        <w:tc>
          <w:tcPr>
            <w:tcW w:w="6480" w:type="dxa"/>
            <w:gridSpan w:val="2"/>
            <w:tcBorders>
              <w:bottom w:val="dotted" w:sz="4" w:space="0" w:color="auto"/>
            </w:tcBorders>
          </w:tcPr>
          <w:p w:rsidR="00727FE9" w:rsidRPr="00EB25B5" w:rsidRDefault="00727FE9" w:rsidP="00EB25B5">
            <w:pPr>
              <w:spacing w:before="120" w:after="0" w:line="240" w:lineRule="auto"/>
              <w:rPr>
                <w:rFonts w:ascii="Arial" w:hAnsi="Arial"/>
                <w:sz w:val="24"/>
                <w:szCs w:val="20"/>
              </w:rPr>
            </w:pPr>
          </w:p>
        </w:tc>
      </w:tr>
      <w:tr w:rsidR="00727FE9" w:rsidRPr="00AB4CA6" w:rsidTr="003565E9">
        <w:trPr>
          <w:cantSplit/>
        </w:trPr>
        <w:tc>
          <w:tcPr>
            <w:tcW w:w="3078" w:type="dxa"/>
          </w:tcPr>
          <w:p w:rsidR="00727FE9" w:rsidRPr="00EB25B5" w:rsidRDefault="00727FE9" w:rsidP="00206ED9">
            <w:pPr>
              <w:spacing w:before="120" w:after="0" w:line="240" w:lineRule="auto"/>
              <w:rPr>
                <w:rFonts w:ascii="Arial" w:hAnsi="Arial"/>
                <w:sz w:val="24"/>
                <w:szCs w:val="20"/>
              </w:rPr>
            </w:pPr>
            <w:r w:rsidRPr="00EB25B5">
              <w:rPr>
                <w:rFonts w:ascii="Arial" w:hAnsi="Arial"/>
                <w:sz w:val="24"/>
                <w:szCs w:val="20"/>
              </w:rPr>
              <w:t>Expected date of childbirth</w:t>
            </w:r>
            <w:r>
              <w:rPr>
                <w:rFonts w:ascii="Arial" w:hAnsi="Arial"/>
                <w:sz w:val="24"/>
                <w:szCs w:val="20"/>
              </w:rPr>
              <w:t>/adoption placement/surrogacy birth</w:t>
            </w:r>
            <w:r w:rsidRPr="00EB25B5">
              <w:rPr>
                <w:rFonts w:ascii="Arial" w:hAnsi="Arial"/>
                <w:sz w:val="24"/>
                <w:szCs w:val="20"/>
              </w:rPr>
              <w:t>:</w:t>
            </w:r>
          </w:p>
        </w:tc>
        <w:tc>
          <w:tcPr>
            <w:tcW w:w="6480" w:type="dxa"/>
            <w:gridSpan w:val="2"/>
            <w:tcBorders>
              <w:bottom w:val="dotted" w:sz="4" w:space="0" w:color="auto"/>
            </w:tcBorders>
          </w:tcPr>
          <w:p w:rsidR="00727FE9" w:rsidRPr="00EB25B5" w:rsidRDefault="00727FE9" w:rsidP="00EB25B5">
            <w:pPr>
              <w:spacing w:before="120" w:after="0" w:line="240" w:lineRule="auto"/>
              <w:rPr>
                <w:rFonts w:ascii="Arial" w:hAnsi="Arial"/>
                <w:sz w:val="24"/>
                <w:szCs w:val="20"/>
              </w:rPr>
            </w:pPr>
          </w:p>
        </w:tc>
      </w:tr>
    </w:tbl>
    <w:p w:rsidR="00727FE9" w:rsidRPr="00EB25B5" w:rsidRDefault="00727FE9" w:rsidP="00EB25B5">
      <w:pPr>
        <w:spacing w:after="0" w:line="240" w:lineRule="auto"/>
        <w:jc w:val="right"/>
        <w:rPr>
          <w:rFonts w:ascii="Arial" w:hAnsi="Arial"/>
          <w:sz w:val="24"/>
          <w:szCs w:val="20"/>
        </w:rPr>
      </w:pPr>
    </w:p>
    <w:tbl>
      <w:tblPr>
        <w:tblW w:w="0" w:type="auto"/>
        <w:tblLayout w:type="fixed"/>
        <w:tblLook w:val="0000" w:firstRow="0" w:lastRow="0" w:firstColumn="0" w:lastColumn="0" w:noHBand="0" w:noVBand="0"/>
      </w:tblPr>
      <w:tblGrid>
        <w:gridCol w:w="1818"/>
        <w:gridCol w:w="3690"/>
        <w:gridCol w:w="990"/>
        <w:gridCol w:w="3060"/>
      </w:tblGrid>
      <w:tr w:rsidR="00727FE9" w:rsidRPr="00AB4CA6" w:rsidTr="00694E36">
        <w:tc>
          <w:tcPr>
            <w:tcW w:w="9558" w:type="dxa"/>
            <w:gridSpan w:val="4"/>
            <w:tcBorders>
              <w:top w:val="single" w:sz="6" w:space="0" w:color="auto"/>
              <w:left w:val="single" w:sz="6" w:space="0" w:color="auto"/>
              <w:bottom w:val="single" w:sz="6" w:space="0" w:color="auto"/>
              <w:right w:val="single" w:sz="6" w:space="0" w:color="auto"/>
            </w:tcBorders>
            <w:shd w:val="pct20" w:color="auto" w:fill="auto"/>
          </w:tcPr>
          <w:p w:rsidR="00727FE9" w:rsidRPr="00EB25B5" w:rsidRDefault="00727FE9" w:rsidP="00EB25B5">
            <w:pPr>
              <w:spacing w:before="120" w:after="120" w:line="240" w:lineRule="auto"/>
              <w:rPr>
                <w:rFonts w:ascii="Arial" w:hAnsi="Arial"/>
                <w:sz w:val="24"/>
                <w:szCs w:val="20"/>
              </w:rPr>
            </w:pPr>
            <w:r w:rsidRPr="00EB25B5">
              <w:rPr>
                <w:rFonts w:ascii="Arial" w:hAnsi="Arial"/>
                <w:sz w:val="24"/>
                <w:szCs w:val="20"/>
              </w:rPr>
              <w:br w:type="page"/>
            </w:r>
            <w:r w:rsidRPr="00EB25B5">
              <w:rPr>
                <w:rFonts w:ascii="Arial" w:hAnsi="Arial"/>
                <w:b/>
                <w:sz w:val="24"/>
                <w:szCs w:val="20"/>
              </w:rPr>
              <w:t xml:space="preserve">3. </w:t>
            </w:r>
            <w:r w:rsidRPr="00EB25B5">
              <w:rPr>
                <w:rFonts w:ascii="Arial" w:hAnsi="Arial"/>
                <w:b/>
                <w:sz w:val="24"/>
                <w:szCs w:val="20"/>
              </w:rPr>
              <w:tab/>
              <w:t>DECLARATION AND SIGNATURE</w:t>
            </w:r>
          </w:p>
        </w:tc>
      </w:tr>
      <w:tr w:rsidR="00727FE9" w:rsidRPr="00AB4CA6" w:rsidTr="00694E36">
        <w:tc>
          <w:tcPr>
            <w:tcW w:w="9558" w:type="dxa"/>
            <w:gridSpan w:val="4"/>
          </w:tcPr>
          <w:p w:rsidR="00727FE9" w:rsidRPr="000C7981" w:rsidRDefault="00727FE9" w:rsidP="00EB25B5">
            <w:pPr>
              <w:spacing w:after="0" w:line="240" w:lineRule="auto"/>
              <w:rPr>
                <w:rFonts w:ascii="Arial" w:hAnsi="Arial"/>
                <w:b/>
                <w:sz w:val="24"/>
                <w:szCs w:val="20"/>
                <w:u w:val="single"/>
              </w:rPr>
            </w:pPr>
          </w:p>
          <w:p w:rsidR="00727FE9" w:rsidRPr="000C7981" w:rsidRDefault="00727FE9" w:rsidP="00EB25B5">
            <w:pPr>
              <w:spacing w:after="0" w:line="240" w:lineRule="auto"/>
              <w:rPr>
                <w:rFonts w:ascii="Arial" w:hAnsi="Arial"/>
                <w:b/>
                <w:sz w:val="24"/>
                <w:szCs w:val="20"/>
                <w:u w:val="single"/>
              </w:rPr>
            </w:pPr>
            <w:r w:rsidRPr="000C7981">
              <w:rPr>
                <w:rFonts w:ascii="Arial" w:hAnsi="Arial"/>
                <w:b/>
                <w:sz w:val="24"/>
                <w:szCs w:val="20"/>
                <w:u w:val="single"/>
              </w:rPr>
              <w:t>If applying as the biological father or partner of the expectant mother:-</w:t>
            </w:r>
          </w:p>
        </w:tc>
      </w:tr>
      <w:tr w:rsidR="00727FE9" w:rsidRPr="00AB4CA6" w:rsidTr="00694E36">
        <w:tc>
          <w:tcPr>
            <w:tcW w:w="9558" w:type="dxa"/>
            <w:gridSpan w:val="4"/>
          </w:tcPr>
          <w:p w:rsidR="00727FE9" w:rsidRPr="00EB25B5" w:rsidRDefault="00727FE9" w:rsidP="000C7981">
            <w:pPr>
              <w:spacing w:after="0" w:line="240" w:lineRule="auto"/>
              <w:jc w:val="both"/>
              <w:rPr>
                <w:rFonts w:ascii="Arial" w:hAnsi="Arial"/>
                <w:sz w:val="24"/>
                <w:szCs w:val="20"/>
              </w:rPr>
            </w:pPr>
            <w:r w:rsidRPr="00EB25B5">
              <w:rPr>
                <w:rFonts w:ascii="Arial" w:hAnsi="Arial"/>
                <w:sz w:val="24"/>
                <w:szCs w:val="20"/>
              </w:rPr>
              <w:t xml:space="preserve">With reference to the </w:t>
            </w:r>
            <w:r>
              <w:rPr>
                <w:rFonts w:ascii="Arial" w:hAnsi="Arial"/>
                <w:sz w:val="24"/>
                <w:szCs w:val="20"/>
              </w:rPr>
              <w:t>Support/</w:t>
            </w:r>
            <w:r w:rsidRPr="00EB25B5">
              <w:rPr>
                <w:rFonts w:ascii="Arial" w:hAnsi="Arial"/>
                <w:sz w:val="24"/>
                <w:szCs w:val="20"/>
              </w:rPr>
              <w:t xml:space="preserve">Paternity </w:t>
            </w:r>
            <w:r>
              <w:rPr>
                <w:rFonts w:ascii="Arial" w:hAnsi="Arial"/>
                <w:sz w:val="24"/>
                <w:szCs w:val="20"/>
              </w:rPr>
              <w:t>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w:t>
            </w:r>
            <w:r>
              <w:rPr>
                <w:rFonts w:ascii="Arial" w:hAnsi="Arial"/>
                <w:sz w:val="24"/>
                <w:szCs w:val="20"/>
              </w:rPr>
              <w:t>ve in accordance with the Guidance</w:t>
            </w:r>
            <w:r w:rsidRPr="00EB25B5">
              <w:rPr>
                <w:rFonts w:ascii="Arial" w:hAnsi="Arial"/>
                <w:sz w:val="24"/>
                <w:szCs w:val="20"/>
              </w:rPr>
              <w:t>, to provide support to the above mentioned mother at or around the time of the birth and to assist in the care of the baby and will have responsibility for the child’s upbringing.  I have previously submitted a copy of the MAT B1 Certificate or a letter from the midwife.</w:t>
            </w:r>
          </w:p>
        </w:tc>
      </w:tr>
      <w:tr w:rsidR="00727FE9" w:rsidRPr="00AB4CA6" w:rsidTr="00694E36">
        <w:tc>
          <w:tcPr>
            <w:tcW w:w="9558" w:type="dxa"/>
            <w:gridSpan w:val="4"/>
          </w:tcPr>
          <w:p w:rsidR="00727FE9" w:rsidRPr="00EB25B5" w:rsidRDefault="00727FE9" w:rsidP="00EB25B5">
            <w:pPr>
              <w:spacing w:after="0" w:line="240" w:lineRule="auto"/>
              <w:rPr>
                <w:rFonts w:ascii="Arial" w:hAnsi="Arial"/>
                <w:sz w:val="24"/>
                <w:szCs w:val="20"/>
              </w:rPr>
            </w:pPr>
          </w:p>
        </w:tc>
      </w:tr>
      <w:tr w:rsidR="00727FE9" w:rsidRPr="00AB4CA6" w:rsidTr="005D7AC0">
        <w:trPr>
          <w:trHeight w:val="307"/>
        </w:trPr>
        <w:tc>
          <w:tcPr>
            <w:tcW w:w="1818" w:type="dxa"/>
          </w:tcPr>
          <w:p w:rsidR="00727FE9" w:rsidRPr="00EB25B5" w:rsidRDefault="00727FE9" w:rsidP="00EB25B5">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727FE9" w:rsidRPr="00EB25B5" w:rsidRDefault="00727FE9" w:rsidP="00EB25B5">
            <w:pPr>
              <w:spacing w:after="0" w:line="240" w:lineRule="auto"/>
              <w:rPr>
                <w:rFonts w:ascii="Arial" w:hAnsi="Arial"/>
                <w:sz w:val="24"/>
                <w:szCs w:val="20"/>
              </w:rPr>
            </w:pPr>
          </w:p>
        </w:tc>
        <w:tc>
          <w:tcPr>
            <w:tcW w:w="990" w:type="dxa"/>
          </w:tcPr>
          <w:p w:rsidR="00727FE9" w:rsidRPr="00EB25B5" w:rsidRDefault="00727FE9" w:rsidP="00EB25B5">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0" w:type="dxa"/>
            <w:tcBorders>
              <w:bottom w:val="dotted" w:sz="4" w:space="0" w:color="auto"/>
            </w:tcBorders>
          </w:tcPr>
          <w:p w:rsidR="00727FE9" w:rsidRPr="00EB25B5" w:rsidRDefault="00727FE9" w:rsidP="00EB25B5">
            <w:pPr>
              <w:spacing w:after="0" w:line="240" w:lineRule="auto"/>
              <w:rPr>
                <w:rFonts w:ascii="Arial" w:hAnsi="Arial"/>
                <w:sz w:val="24"/>
                <w:szCs w:val="20"/>
              </w:rPr>
            </w:pPr>
          </w:p>
        </w:tc>
      </w:tr>
    </w:tbl>
    <w:p w:rsidR="00727FE9" w:rsidRPr="00EB25B5" w:rsidRDefault="00727FE9" w:rsidP="00EB25B5">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1818"/>
        <w:gridCol w:w="3690"/>
        <w:gridCol w:w="990"/>
        <w:gridCol w:w="3060"/>
      </w:tblGrid>
      <w:tr w:rsidR="00727FE9" w:rsidRPr="00AB4CA6" w:rsidTr="00694E36">
        <w:tc>
          <w:tcPr>
            <w:tcW w:w="9558" w:type="dxa"/>
            <w:gridSpan w:val="4"/>
          </w:tcPr>
          <w:p w:rsidR="00727FE9" w:rsidRPr="000C7981" w:rsidRDefault="00727FE9" w:rsidP="00EB25B5">
            <w:pPr>
              <w:spacing w:after="0" w:line="240" w:lineRule="auto"/>
              <w:rPr>
                <w:rFonts w:ascii="Arial" w:hAnsi="Arial"/>
                <w:b/>
                <w:sz w:val="24"/>
                <w:szCs w:val="20"/>
                <w:u w:val="single"/>
              </w:rPr>
            </w:pPr>
            <w:r w:rsidRPr="000C7981">
              <w:rPr>
                <w:rFonts w:ascii="Arial" w:hAnsi="Arial"/>
                <w:b/>
                <w:sz w:val="24"/>
                <w:szCs w:val="20"/>
                <w:u w:val="single"/>
              </w:rPr>
              <w:t>If applying as the nominated carer:-</w:t>
            </w:r>
          </w:p>
        </w:tc>
      </w:tr>
      <w:tr w:rsidR="00727FE9" w:rsidRPr="00AB4CA6" w:rsidTr="00694E36">
        <w:tc>
          <w:tcPr>
            <w:tcW w:w="9558" w:type="dxa"/>
            <w:gridSpan w:val="4"/>
          </w:tcPr>
          <w:p w:rsidR="00727FE9" w:rsidRPr="00EB25B5" w:rsidRDefault="00727FE9" w:rsidP="000C7981">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Support/Paternity 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to provide support to the above mentioned mother at or around the time of the birth and to assist in the care of the baby and I confirm that I will have sole responsibility for paternity care.  I have previously submitted a copy of the MAT B1 Certificate or a letter from the midwife.</w:t>
            </w:r>
          </w:p>
        </w:tc>
      </w:tr>
      <w:tr w:rsidR="00727FE9" w:rsidRPr="00AB4CA6" w:rsidTr="00694E36">
        <w:tc>
          <w:tcPr>
            <w:tcW w:w="9558" w:type="dxa"/>
            <w:gridSpan w:val="4"/>
          </w:tcPr>
          <w:p w:rsidR="00727FE9" w:rsidRPr="00EB25B5" w:rsidRDefault="00727FE9" w:rsidP="00EB25B5">
            <w:pPr>
              <w:spacing w:after="0" w:line="240" w:lineRule="auto"/>
              <w:rPr>
                <w:rFonts w:ascii="Arial" w:hAnsi="Arial"/>
                <w:sz w:val="24"/>
                <w:szCs w:val="20"/>
              </w:rPr>
            </w:pPr>
          </w:p>
        </w:tc>
      </w:tr>
      <w:tr w:rsidR="00727FE9" w:rsidRPr="00AB4CA6" w:rsidTr="00694E36">
        <w:tc>
          <w:tcPr>
            <w:tcW w:w="1818" w:type="dxa"/>
          </w:tcPr>
          <w:p w:rsidR="00727FE9" w:rsidRPr="00EB25B5" w:rsidRDefault="00727FE9" w:rsidP="00EB25B5">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727FE9" w:rsidRPr="00EB25B5" w:rsidRDefault="00727FE9" w:rsidP="00EB25B5">
            <w:pPr>
              <w:spacing w:after="0" w:line="240" w:lineRule="auto"/>
              <w:rPr>
                <w:rFonts w:ascii="Arial" w:hAnsi="Arial"/>
                <w:sz w:val="24"/>
                <w:szCs w:val="20"/>
              </w:rPr>
            </w:pPr>
          </w:p>
        </w:tc>
        <w:tc>
          <w:tcPr>
            <w:tcW w:w="990" w:type="dxa"/>
          </w:tcPr>
          <w:p w:rsidR="00727FE9" w:rsidRPr="00EB25B5" w:rsidRDefault="00727FE9" w:rsidP="00EB25B5">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0" w:type="dxa"/>
            <w:tcBorders>
              <w:bottom w:val="dotted" w:sz="4" w:space="0" w:color="auto"/>
            </w:tcBorders>
          </w:tcPr>
          <w:p w:rsidR="00727FE9" w:rsidRPr="00EB25B5" w:rsidRDefault="00727FE9" w:rsidP="00EB25B5">
            <w:pPr>
              <w:spacing w:after="0" w:line="240" w:lineRule="auto"/>
              <w:rPr>
                <w:rFonts w:ascii="Arial" w:hAnsi="Arial"/>
                <w:sz w:val="24"/>
                <w:szCs w:val="20"/>
              </w:rPr>
            </w:pPr>
          </w:p>
        </w:tc>
      </w:tr>
    </w:tbl>
    <w:p w:rsidR="00727FE9" w:rsidRPr="00EB25B5" w:rsidRDefault="00727FE9" w:rsidP="00EB25B5">
      <w:pPr>
        <w:spacing w:after="0" w:line="240" w:lineRule="auto"/>
        <w:rPr>
          <w:rFonts w:ascii="Arial" w:hAnsi="Arial"/>
          <w:sz w:val="24"/>
          <w:szCs w:val="20"/>
        </w:rPr>
      </w:pPr>
    </w:p>
    <w:tbl>
      <w:tblPr>
        <w:tblW w:w="9560" w:type="dxa"/>
        <w:tblLayout w:type="fixed"/>
        <w:tblLook w:val="0000" w:firstRow="0" w:lastRow="0" w:firstColumn="0" w:lastColumn="0" w:noHBand="0" w:noVBand="0"/>
      </w:tblPr>
      <w:tblGrid>
        <w:gridCol w:w="1818"/>
        <w:gridCol w:w="3690"/>
        <w:gridCol w:w="990"/>
        <w:gridCol w:w="3062"/>
      </w:tblGrid>
      <w:tr w:rsidR="00727FE9" w:rsidRPr="00AB4CA6" w:rsidTr="003565E9">
        <w:tc>
          <w:tcPr>
            <w:tcW w:w="9560" w:type="dxa"/>
            <w:gridSpan w:val="4"/>
          </w:tcPr>
          <w:p w:rsidR="00727FE9" w:rsidRPr="000C7981" w:rsidRDefault="00727FE9" w:rsidP="000C7981">
            <w:pPr>
              <w:spacing w:after="0" w:line="240" w:lineRule="auto"/>
              <w:rPr>
                <w:rFonts w:ascii="Arial" w:hAnsi="Arial"/>
                <w:b/>
                <w:sz w:val="24"/>
                <w:szCs w:val="20"/>
                <w:u w:val="single"/>
              </w:rPr>
            </w:pPr>
            <w:r w:rsidRPr="000C7981">
              <w:rPr>
                <w:rFonts w:ascii="Arial" w:hAnsi="Arial"/>
                <w:b/>
                <w:sz w:val="24"/>
                <w:szCs w:val="20"/>
                <w:u w:val="single"/>
              </w:rPr>
              <w:t xml:space="preserve">If applying as the </w:t>
            </w:r>
            <w:r>
              <w:rPr>
                <w:rFonts w:ascii="Arial" w:hAnsi="Arial"/>
                <w:b/>
                <w:sz w:val="24"/>
                <w:szCs w:val="20"/>
                <w:u w:val="single"/>
              </w:rPr>
              <w:t>primary adopter’s partner:</w:t>
            </w:r>
            <w:r w:rsidRPr="000C7981">
              <w:rPr>
                <w:rFonts w:ascii="Arial" w:hAnsi="Arial"/>
                <w:b/>
                <w:sz w:val="24"/>
                <w:szCs w:val="20"/>
                <w:u w:val="single"/>
              </w:rPr>
              <w:t>-</w:t>
            </w:r>
          </w:p>
        </w:tc>
      </w:tr>
      <w:tr w:rsidR="00727FE9" w:rsidRPr="00AB4CA6" w:rsidTr="003565E9">
        <w:tc>
          <w:tcPr>
            <w:tcW w:w="9560" w:type="dxa"/>
            <w:gridSpan w:val="4"/>
          </w:tcPr>
          <w:p w:rsidR="00727FE9" w:rsidRPr="00EB25B5" w:rsidRDefault="00727FE9" w:rsidP="000C7981">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Support/Paternity 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xml:space="preserve">, to provide support to the above mentioned </w:t>
            </w:r>
            <w:r>
              <w:rPr>
                <w:rFonts w:ascii="Arial" w:hAnsi="Arial"/>
                <w:sz w:val="24"/>
                <w:szCs w:val="20"/>
              </w:rPr>
              <w:t>adoptive parent</w:t>
            </w:r>
            <w:r w:rsidRPr="00EB25B5">
              <w:rPr>
                <w:rFonts w:ascii="Arial" w:hAnsi="Arial"/>
                <w:sz w:val="24"/>
                <w:szCs w:val="20"/>
              </w:rPr>
              <w:t xml:space="preserve"> at or around the time</w:t>
            </w:r>
            <w:r>
              <w:rPr>
                <w:rFonts w:ascii="Arial" w:hAnsi="Arial"/>
                <w:sz w:val="24"/>
                <w:szCs w:val="20"/>
              </w:rPr>
              <w:t xml:space="preserve"> of the child’s</w:t>
            </w:r>
            <w:r w:rsidRPr="00EB25B5">
              <w:rPr>
                <w:rFonts w:ascii="Arial" w:hAnsi="Arial"/>
                <w:sz w:val="24"/>
                <w:szCs w:val="20"/>
              </w:rPr>
              <w:t xml:space="preserve"> </w:t>
            </w:r>
            <w:r>
              <w:rPr>
                <w:rFonts w:ascii="Arial" w:hAnsi="Arial"/>
                <w:sz w:val="24"/>
                <w:szCs w:val="20"/>
              </w:rPr>
              <w:t xml:space="preserve">placement </w:t>
            </w:r>
            <w:r w:rsidRPr="00EB25B5">
              <w:rPr>
                <w:rFonts w:ascii="Arial" w:hAnsi="Arial"/>
                <w:sz w:val="24"/>
                <w:szCs w:val="20"/>
              </w:rPr>
              <w:t xml:space="preserve">to assist in the care of the </w:t>
            </w:r>
            <w:r>
              <w:rPr>
                <w:rFonts w:ascii="Arial" w:hAnsi="Arial"/>
                <w:sz w:val="24"/>
                <w:szCs w:val="20"/>
              </w:rPr>
              <w:t xml:space="preserve">child </w:t>
            </w:r>
            <w:r w:rsidRPr="00EB25B5">
              <w:rPr>
                <w:rFonts w:ascii="Arial" w:hAnsi="Arial"/>
                <w:sz w:val="24"/>
                <w:szCs w:val="20"/>
              </w:rPr>
              <w:t xml:space="preserve">and I confirm that I will have sole responsibility for paternity care.  I have previously submitted a copy of the </w:t>
            </w:r>
            <w:r>
              <w:rPr>
                <w:rFonts w:ascii="Arial" w:hAnsi="Arial"/>
                <w:sz w:val="24"/>
                <w:szCs w:val="20"/>
              </w:rPr>
              <w:t>matching</w:t>
            </w:r>
            <w:r w:rsidRPr="00EB25B5">
              <w:rPr>
                <w:rFonts w:ascii="Arial" w:hAnsi="Arial"/>
                <w:sz w:val="24"/>
                <w:szCs w:val="20"/>
              </w:rPr>
              <w:t xml:space="preserve"> Certific</w:t>
            </w:r>
            <w:r>
              <w:rPr>
                <w:rFonts w:ascii="Arial" w:hAnsi="Arial"/>
                <w:sz w:val="24"/>
                <w:szCs w:val="20"/>
              </w:rPr>
              <w:t>ate</w:t>
            </w:r>
            <w:r w:rsidRPr="00EB25B5">
              <w:rPr>
                <w:rFonts w:ascii="Arial" w:hAnsi="Arial"/>
                <w:sz w:val="24"/>
                <w:szCs w:val="20"/>
              </w:rPr>
              <w:t>.</w:t>
            </w:r>
          </w:p>
        </w:tc>
      </w:tr>
      <w:tr w:rsidR="00727FE9" w:rsidRPr="00AB4CA6" w:rsidTr="003565E9">
        <w:tc>
          <w:tcPr>
            <w:tcW w:w="9560" w:type="dxa"/>
            <w:gridSpan w:val="4"/>
          </w:tcPr>
          <w:p w:rsidR="00727FE9" w:rsidRPr="00EB25B5" w:rsidRDefault="00727FE9" w:rsidP="000C7981">
            <w:pPr>
              <w:spacing w:after="0" w:line="240" w:lineRule="auto"/>
              <w:rPr>
                <w:rFonts w:ascii="Arial" w:hAnsi="Arial"/>
                <w:sz w:val="24"/>
                <w:szCs w:val="20"/>
              </w:rPr>
            </w:pPr>
          </w:p>
        </w:tc>
      </w:tr>
      <w:tr w:rsidR="00727FE9" w:rsidRPr="00AB4CA6" w:rsidTr="003565E9">
        <w:tc>
          <w:tcPr>
            <w:tcW w:w="1818" w:type="dxa"/>
          </w:tcPr>
          <w:p w:rsidR="00727FE9" w:rsidRPr="00EB25B5" w:rsidRDefault="00727FE9" w:rsidP="000C7981">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727FE9" w:rsidRPr="00EB25B5" w:rsidRDefault="00727FE9" w:rsidP="000C7981">
            <w:pPr>
              <w:spacing w:after="0" w:line="240" w:lineRule="auto"/>
              <w:rPr>
                <w:rFonts w:ascii="Arial" w:hAnsi="Arial"/>
                <w:sz w:val="24"/>
                <w:szCs w:val="20"/>
              </w:rPr>
            </w:pPr>
          </w:p>
        </w:tc>
        <w:tc>
          <w:tcPr>
            <w:tcW w:w="990" w:type="dxa"/>
          </w:tcPr>
          <w:p w:rsidR="00727FE9" w:rsidRPr="00EB25B5" w:rsidRDefault="00727FE9" w:rsidP="000C7981">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2" w:type="dxa"/>
            <w:tcBorders>
              <w:bottom w:val="dotted" w:sz="4" w:space="0" w:color="auto"/>
            </w:tcBorders>
          </w:tcPr>
          <w:p w:rsidR="00727FE9" w:rsidRPr="00EB25B5" w:rsidRDefault="00727FE9" w:rsidP="000C7981">
            <w:pPr>
              <w:spacing w:after="0" w:line="240" w:lineRule="auto"/>
              <w:rPr>
                <w:rFonts w:ascii="Arial" w:hAnsi="Arial"/>
                <w:sz w:val="24"/>
                <w:szCs w:val="20"/>
              </w:rPr>
            </w:pPr>
          </w:p>
        </w:tc>
      </w:tr>
      <w:tr w:rsidR="00727FE9" w:rsidRPr="00AB4CA6" w:rsidTr="003565E9">
        <w:tc>
          <w:tcPr>
            <w:tcW w:w="9560" w:type="dxa"/>
            <w:gridSpan w:val="4"/>
          </w:tcPr>
          <w:p w:rsidR="00727FE9" w:rsidRDefault="00727FE9" w:rsidP="000C7981">
            <w:pPr>
              <w:spacing w:after="0" w:line="240" w:lineRule="auto"/>
              <w:rPr>
                <w:rFonts w:ascii="Arial" w:hAnsi="Arial"/>
                <w:b/>
                <w:sz w:val="24"/>
                <w:szCs w:val="20"/>
                <w:u w:val="single"/>
              </w:rPr>
            </w:pPr>
          </w:p>
          <w:p w:rsidR="00727FE9" w:rsidRPr="000C7981" w:rsidRDefault="00727FE9" w:rsidP="000C7981">
            <w:pPr>
              <w:spacing w:after="0" w:line="240" w:lineRule="auto"/>
              <w:rPr>
                <w:rFonts w:ascii="Arial" w:hAnsi="Arial"/>
                <w:b/>
                <w:sz w:val="24"/>
                <w:szCs w:val="20"/>
                <w:u w:val="single"/>
              </w:rPr>
            </w:pPr>
            <w:r w:rsidRPr="000C7981">
              <w:rPr>
                <w:rFonts w:ascii="Arial" w:hAnsi="Arial"/>
                <w:b/>
                <w:sz w:val="24"/>
                <w:szCs w:val="20"/>
                <w:u w:val="single"/>
              </w:rPr>
              <w:t xml:space="preserve">If applying as </w:t>
            </w:r>
            <w:r>
              <w:rPr>
                <w:rFonts w:ascii="Arial" w:hAnsi="Arial"/>
                <w:b/>
                <w:sz w:val="24"/>
                <w:szCs w:val="20"/>
                <w:u w:val="single"/>
              </w:rPr>
              <w:t>a surrogacy parent:</w:t>
            </w:r>
            <w:r w:rsidRPr="000C7981">
              <w:rPr>
                <w:rFonts w:ascii="Arial" w:hAnsi="Arial"/>
                <w:b/>
                <w:sz w:val="24"/>
                <w:szCs w:val="20"/>
                <w:u w:val="single"/>
              </w:rPr>
              <w:t>-</w:t>
            </w:r>
          </w:p>
        </w:tc>
      </w:tr>
      <w:tr w:rsidR="00727FE9" w:rsidRPr="00AB4CA6" w:rsidTr="003565E9">
        <w:tc>
          <w:tcPr>
            <w:tcW w:w="9560" w:type="dxa"/>
            <w:gridSpan w:val="4"/>
          </w:tcPr>
          <w:p w:rsidR="00727FE9" w:rsidRPr="00EB25B5" w:rsidRDefault="00727FE9" w:rsidP="000C7981">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Support/Paternity Guidance</w:t>
            </w:r>
            <w:r w:rsidRPr="00EB25B5">
              <w:rPr>
                <w:rFonts w:ascii="Arial" w:hAnsi="Arial"/>
                <w:sz w:val="24"/>
                <w:szCs w:val="20"/>
              </w:rPr>
              <w:t xml:space="preserve">, I declare that I am applying for </w:t>
            </w:r>
            <w:r>
              <w:rPr>
                <w:rFonts w:ascii="Arial" w:hAnsi="Arial"/>
                <w:sz w:val="24"/>
                <w:szCs w:val="20"/>
              </w:rPr>
              <w:t>support/paternity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xml:space="preserve">, to provide support to the above mentioned </w:t>
            </w:r>
            <w:r>
              <w:rPr>
                <w:rFonts w:ascii="Arial" w:hAnsi="Arial"/>
                <w:sz w:val="24"/>
                <w:szCs w:val="20"/>
              </w:rPr>
              <w:t>surrogacy parent</w:t>
            </w:r>
            <w:r w:rsidRPr="00EB25B5">
              <w:rPr>
                <w:rFonts w:ascii="Arial" w:hAnsi="Arial"/>
                <w:sz w:val="24"/>
                <w:szCs w:val="20"/>
              </w:rPr>
              <w:t xml:space="preserve"> at or around the time</w:t>
            </w:r>
            <w:r>
              <w:rPr>
                <w:rFonts w:ascii="Arial" w:hAnsi="Arial"/>
                <w:sz w:val="24"/>
                <w:szCs w:val="20"/>
              </w:rPr>
              <w:t xml:space="preserve"> of the surrogacy birth </w:t>
            </w:r>
            <w:r w:rsidRPr="00EB25B5">
              <w:rPr>
                <w:rFonts w:ascii="Arial" w:hAnsi="Arial"/>
                <w:sz w:val="24"/>
                <w:szCs w:val="20"/>
              </w:rPr>
              <w:t xml:space="preserve">to assist in the care of the </w:t>
            </w:r>
            <w:r>
              <w:rPr>
                <w:rFonts w:ascii="Arial" w:hAnsi="Arial"/>
                <w:sz w:val="24"/>
                <w:szCs w:val="20"/>
              </w:rPr>
              <w:t xml:space="preserve">baby </w:t>
            </w:r>
            <w:r w:rsidRPr="00EB25B5">
              <w:rPr>
                <w:rFonts w:ascii="Arial" w:hAnsi="Arial"/>
                <w:sz w:val="24"/>
                <w:szCs w:val="20"/>
              </w:rPr>
              <w:t xml:space="preserve">and I </w:t>
            </w:r>
            <w:r>
              <w:rPr>
                <w:rFonts w:ascii="Arial" w:hAnsi="Arial"/>
                <w:sz w:val="24"/>
                <w:szCs w:val="20"/>
              </w:rPr>
              <w:t>co</w:t>
            </w:r>
            <w:r w:rsidRPr="00EB25B5">
              <w:rPr>
                <w:rFonts w:ascii="Arial" w:hAnsi="Arial"/>
                <w:sz w:val="24"/>
                <w:szCs w:val="20"/>
              </w:rPr>
              <w:t xml:space="preserve">nfirm that I will have sole responsibility for paternity care.  I have previously submitted a copy of the </w:t>
            </w:r>
            <w:r>
              <w:rPr>
                <w:rFonts w:ascii="Arial" w:hAnsi="Arial"/>
                <w:sz w:val="24"/>
                <w:szCs w:val="20"/>
              </w:rPr>
              <w:t>parental order</w:t>
            </w:r>
            <w:r w:rsidRPr="00EB25B5">
              <w:rPr>
                <w:rFonts w:ascii="Arial" w:hAnsi="Arial"/>
                <w:sz w:val="24"/>
                <w:szCs w:val="20"/>
              </w:rPr>
              <w:t>.</w:t>
            </w:r>
          </w:p>
        </w:tc>
      </w:tr>
      <w:tr w:rsidR="00727FE9" w:rsidRPr="00AB4CA6" w:rsidTr="003565E9">
        <w:tc>
          <w:tcPr>
            <w:tcW w:w="9560" w:type="dxa"/>
            <w:gridSpan w:val="4"/>
          </w:tcPr>
          <w:p w:rsidR="00727FE9" w:rsidRPr="00EB25B5" w:rsidRDefault="00727FE9" w:rsidP="000C7981">
            <w:pPr>
              <w:spacing w:after="0" w:line="240" w:lineRule="auto"/>
              <w:rPr>
                <w:rFonts w:ascii="Arial" w:hAnsi="Arial"/>
                <w:sz w:val="24"/>
                <w:szCs w:val="20"/>
              </w:rPr>
            </w:pPr>
          </w:p>
        </w:tc>
      </w:tr>
      <w:tr w:rsidR="00727FE9" w:rsidRPr="00AB4CA6" w:rsidTr="003565E9">
        <w:tc>
          <w:tcPr>
            <w:tcW w:w="1818" w:type="dxa"/>
          </w:tcPr>
          <w:p w:rsidR="00727FE9" w:rsidRPr="00EB25B5" w:rsidRDefault="00727FE9" w:rsidP="000C7981">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727FE9" w:rsidRPr="00EB25B5" w:rsidRDefault="00727FE9" w:rsidP="000C7981">
            <w:pPr>
              <w:spacing w:after="0" w:line="240" w:lineRule="auto"/>
              <w:rPr>
                <w:rFonts w:ascii="Arial" w:hAnsi="Arial"/>
                <w:sz w:val="24"/>
                <w:szCs w:val="20"/>
              </w:rPr>
            </w:pPr>
          </w:p>
        </w:tc>
        <w:tc>
          <w:tcPr>
            <w:tcW w:w="990" w:type="dxa"/>
          </w:tcPr>
          <w:p w:rsidR="00727FE9" w:rsidRPr="00EB25B5" w:rsidRDefault="00727FE9" w:rsidP="000C7981">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2" w:type="dxa"/>
            <w:tcBorders>
              <w:bottom w:val="dotted" w:sz="4" w:space="0" w:color="auto"/>
            </w:tcBorders>
          </w:tcPr>
          <w:p w:rsidR="00727FE9" w:rsidRPr="00EB25B5" w:rsidRDefault="00727FE9" w:rsidP="000C7981">
            <w:pPr>
              <w:spacing w:after="0" w:line="240" w:lineRule="auto"/>
              <w:rPr>
                <w:rFonts w:ascii="Arial" w:hAnsi="Arial"/>
                <w:sz w:val="24"/>
                <w:szCs w:val="20"/>
              </w:rPr>
            </w:pPr>
          </w:p>
        </w:tc>
      </w:tr>
    </w:tbl>
    <w:p w:rsidR="00727FE9" w:rsidRDefault="00727FE9">
      <w:r>
        <w:br w:type="page"/>
      </w:r>
    </w:p>
    <w:tbl>
      <w:tblPr>
        <w:tblW w:w="9560" w:type="dxa"/>
        <w:tblLayout w:type="fixed"/>
        <w:tblLook w:val="0000" w:firstRow="0" w:lastRow="0" w:firstColumn="0" w:lastColumn="0" w:noHBand="0" w:noVBand="0"/>
      </w:tblPr>
      <w:tblGrid>
        <w:gridCol w:w="675"/>
        <w:gridCol w:w="333"/>
        <w:gridCol w:w="810"/>
        <w:gridCol w:w="1125"/>
        <w:gridCol w:w="945"/>
        <w:gridCol w:w="900"/>
        <w:gridCol w:w="720"/>
        <w:gridCol w:w="270"/>
        <w:gridCol w:w="203"/>
        <w:gridCol w:w="517"/>
        <w:gridCol w:w="68"/>
        <w:gridCol w:w="562"/>
        <w:gridCol w:w="70"/>
        <w:gridCol w:w="740"/>
        <w:gridCol w:w="429"/>
        <w:gridCol w:w="111"/>
        <w:gridCol w:w="450"/>
        <w:gridCol w:w="632"/>
      </w:tblGrid>
      <w:tr w:rsidR="00727FE9" w:rsidRPr="00AB4CA6" w:rsidTr="003565E9">
        <w:tc>
          <w:tcPr>
            <w:tcW w:w="1818" w:type="dxa"/>
            <w:gridSpan w:val="3"/>
          </w:tcPr>
          <w:p w:rsidR="00727FE9" w:rsidRPr="00EB25B5" w:rsidRDefault="00727FE9" w:rsidP="000C7981">
            <w:pPr>
              <w:spacing w:after="0" w:line="240" w:lineRule="auto"/>
              <w:rPr>
                <w:rFonts w:ascii="Arial" w:hAnsi="Arial"/>
                <w:b/>
                <w:sz w:val="24"/>
                <w:szCs w:val="20"/>
              </w:rPr>
            </w:pPr>
          </w:p>
        </w:tc>
        <w:tc>
          <w:tcPr>
            <w:tcW w:w="3690" w:type="dxa"/>
            <w:gridSpan w:val="4"/>
            <w:tcBorders>
              <w:bottom w:val="dotted" w:sz="4" w:space="0" w:color="auto"/>
            </w:tcBorders>
          </w:tcPr>
          <w:p w:rsidR="00727FE9" w:rsidRPr="00EB25B5" w:rsidRDefault="00727FE9" w:rsidP="000C7981">
            <w:pPr>
              <w:spacing w:after="0" w:line="240" w:lineRule="auto"/>
              <w:rPr>
                <w:rFonts w:ascii="Arial" w:hAnsi="Arial"/>
                <w:sz w:val="24"/>
                <w:szCs w:val="20"/>
              </w:rPr>
            </w:pPr>
          </w:p>
        </w:tc>
        <w:tc>
          <w:tcPr>
            <w:tcW w:w="990" w:type="dxa"/>
            <w:gridSpan w:val="3"/>
          </w:tcPr>
          <w:p w:rsidR="00727FE9" w:rsidRPr="00EB25B5" w:rsidRDefault="00727FE9" w:rsidP="000C7981">
            <w:pPr>
              <w:spacing w:after="0" w:line="240" w:lineRule="auto"/>
              <w:rPr>
                <w:rFonts w:ascii="Arial" w:hAnsi="Arial"/>
                <w:b/>
                <w:sz w:val="24"/>
                <w:szCs w:val="20"/>
              </w:rPr>
            </w:pPr>
          </w:p>
        </w:tc>
        <w:tc>
          <w:tcPr>
            <w:tcW w:w="3062" w:type="dxa"/>
            <w:gridSpan w:val="8"/>
            <w:tcBorders>
              <w:bottom w:val="dotted" w:sz="4" w:space="0" w:color="auto"/>
            </w:tcBorders>
          </w:tcPr>
          <w:p w:rsidR="00727FE9" w:rsidRPr="00EB25B5" w:rsidRDefault="00727FE9" w:rsidP="000C7981">
            <w:pPr>
              <w:spacing w:after="0" w:line="240" w:lineRule="auto"/>
              <w:rPr>
                <w:rFonts w:ascii="Arial" w:hAnsi="Arial"/>
                <w:sz w:val="24"/>
                <w:szCs w:val="20"/>
              </w:rPr>
            </w:pPr>
          </w:p>
        </w:tc>
      </w:tr>
      <w:tr w:rsidR="00727FE9" w:rsidRPr="00AB4CA6" w:rsidTr="000C7981">
        <w:tc>
          <w:tcPr>
            <w:tcW w:w="9560" w:type="dxa"/>
            <w:gridSpan w:val="18"/>
            <w:tcBorders>
              <w:top w:val="single" w:sz="6" w:space="0" w:color="auto"/>
              <w:left w:val="single" w:sz="6" w:space="0" w:color="auto"/>
              <w:bottom w:val="single" w:sz="6" w:space="0" w:color="auto"/>
              <w:right w:val="single" w:sz="6" w:space="0" w:color="auto"/>
            </w:tcBorders>
            <w:shd w:val="pct20" w:color="auto" w:fill="auto"/>
          </w:tcPr>
          <w:p w:rsidR="00727FE9" w:rsidRPr="00EB25B5" w:rsidRDefault="00727FE9" w:rsidP="00EB25B5">
            <w:pPr>
              <w:spacing w:before="120" w:after="120" w:line="240" w:lineRule="auto"/>
              <w:rPr>
                <w:rFonts w:ascii="Arial" w:hAnsi="Arial"/>
                <w:sz w:val="24"/>
                <w:szCs w:val="20"/>
              </w:rPr>
            </w:pPr>
            <w:r>
              <w:rPr>
                <w:rFonts w:ascii="Arial" w:hAnsi="Arial"/>
                <w:sz w:val="24"/>
                <w:szCs w:val="20"/>
              </w:rPr>
              <w:br w:type="page"/>
            </w:r>
            <w:r w:rsidRPr="00EB25B5">
              <w:rPr>
                <w:rFonts w:ascii="Arial" w:hAnsi="Arial"/>
                <w:b/>
                <w:sz w:val="24"/>
                <w:szCs w:val="20"/>
              </w:rPr>
              <w:t>4.</w:t>
            </w:r>
            <w:r w:rsidRPr="00EB25B5">
              <w:rPr>
                <w:rFonts w:ascii="Arial" w:hAnsi="Arial"/>
                <w:b/>
                <w:sz w:val="24"/>
                <w:szCs w:val="20"/>
              </w:rPr>
              <w:tab/>
              <w:t>FOR HR SERVICE CENTRE USE</w:t>
            </w:r>
          </w:p>
        </w:tc>
      </w:tr>
      <w:tr w:rsidR="00727FE9" w:rsidRPr="00AB4CA6" w:rsidTr="000C7981">
        <w:trPr>
          <w:cantSplit/>
        </w:trPr>
        <w:tc>
          <w:tcPr>
            <w:tcW w:w="9560" w:type="dxa"/>
            <w:gridSpan w:val="18"/>
          </w:tcPr>
          <w:p w:rsidR="00727FE9" w:rsidRPr="00EB25B5" w:rsidRDefault="00727FE9" w:rsidP="00EB25B5">
            <w:pPr>
              <w:spacing w:after="0" w:line="240" w:lineRule="auto"/>
              <w:rPr>
                <w:rFonts w:ascii="Arial" w:hAnsi="Arial"/>
                <w:sz w:val="24"/>
                <w:szCs w:val="20"/>
              </w:rPr>
            </w:pPr>
          </w:p>
        </w:tc>
      </w:tr>
      <w:tr w:rsidR="00727FE9" w:rsidRPr="00AB4CA6" w:rsidTr="000C7981">
        <w:tc>
          <w:tcPr>
            <w:tcW w:w="4788" w:type="dxa"/>
            <w:gridSpan w:val="6"/>
          </w:tcPr>
          <w:p w:rsidR="00727FE9" w:rsidRPr="00EB25B5" w:rsidRDefault="00727FE9" w:rsidP="004006ED">
            <w:pPr>
              <w:spacing w:after="0" w:line="240" w:lineRule="auto"/>
              <w:rPr>
                <w:rFonts w:ascii="Arial" w:hAnsi="Arial"/>
                <w:sz w:val="24"/>
                <w:szCs w:val="20"/>
              </w:rPr>
            </w:pPr>
            <w:r w:rsidRPr="00EB25B5">
              <w:rPr>
                <w:rFonts w:ascii="Arial" w:hAnsi="Arial"/>
                <w:sz w:val="24"/>
                <w:szCs w:val="20"/>
              </w:rPr>
              <w:t xml:space="preserve">Eligibility for </w:t>
            </w:r>
            <w:r>
              <w:rPr>
                <w:rFonts w:ascii="Arial" w:hAnsi="Arial"/>
                <w:sz w:val="24"/>
                <w:szCs w:val="20"/>
              </w:rPr>
              <w:t>support/paternity leave v</w:t>
            </w:r>
            <w:r w:rsidRPr="00EB25B5">
              <w:rPr>
                <w:rFonts w:ascii="Arial" w:hAnsi="Arial"/>
                <w:sz w:val="24"/>
                <w:szCs w:val="20"/>
              </w:rPr>
              <w:t>erified</w:t>
            </w:r>
            <w:r>
              <w:rPr>
                <w:rFonts w:ascii="Arial" w:hAnsi="Arial"/>
                <w:sz w:val="24"/>
                <w:szCs w:val="20"/>
              </w:rPr>
              <w:t xml:space="preserve">  </w:t>
            </w:r>
          </w:p>
        </w:tc>
        <w:tc>
          <w:tcPr>
            <w:tcW w:w="1193" w:type="dxa"/>
            <w:gridSpan w:val="3"/>
          </w:tcPr>
          <w:p w:rsidR="00727FE9" w:rsidRPr="00EB25B5" w:rsidRDefault="00727FE9" w:rsidP="00EB25B5">
            <w:pPr>
              <w:spacing w:after="0" w:line="240" w:lineRule="auto"/>
              <w:rPr>
                <w:rFonts w:ascii="Arial" w:hAnsi="Arial"/>
                <w:sz w:val="24"/>
                <w:szCs w:val="20"/>
              </w:rPr>
            </w:pPr>
            <w:r>
              <w:rPr>
                <w:rFonts w:ascii="Arial" w:hAnsi="Arial"/>
                <w:sz w:val="24"/>
                <w:szCs w:val="20"/>
              </w:rPr>
              <w:t xml:space="preserve">   </w:t>
            </w:r>
            <w:r w:rsidRPr="00EB25B5">
              <w:rPr>
                <w:rFonts w:ascii="Arial" w:hAnsi="Arial"/>
                <w:sz w:val="24"/>
                <w:szCs w:val="20"/>
              </w:rPr>
              <w:t>Initials</w:t>
            </w:r>
          </w:p>
        </w:tc>
        <w:tc>
          <w:tcPr>
            <w:tcW w:w="1217" w:type="dxa"/>
            <w:gridSpan w:val="4"/>
            <w:tcBorders>
              <w:bottom w:val="dotted" w:sz="4" w:space="0" w:color="auto"/>
            </w:tcBorders>
          </w:tcPr>
          <w:p w:rsidR="00727FE9" w:rsidRPr="00EB25B5" w:rsidRDefault="00727FE9" w:rsidP="00EB25B5">
            <w:pPr>
              <w:spacing w:after="0" w:line="240" w:lineRule="auto"/>
              <w:rPr>
                <w:rFonts w:ascii="Arial" w:hAnsi="Arial"/>
                <w:sz w:val="24"/>
                <w:szCs w:val="20"/>
              </w:rPr>
            </w:pPr>
          </w:p>
        </w:tc>
        <w:tc>
          <w:tcPr>
            <w:tcW w:w="1169" w:type="dxa"/>
            <w:gridSpan w:val="2"/>
          </w:tcPr>
          <w:p w:rsidR="00727FE9" w:rsidRPr="00EB25B5" w:rsidRDefault="00727FE9" w:rsidP="00EB25B5">
            <w:pPr>
              <w:spacing w:after="0" w:line="240" w:lineRule="auto"/>
              <w:rPr>
                <w:rFonts w:ascii="Arial" w:hAnsi="Arial"/>
                <w:sz w:val="24"/>
                <w:szCs w:val="20"/>
              </w:rPr>
            </w:pPr>
            <w:r>
              <w:rPr>
                <w:rFonts w:ascii="Arial" w:hAnsi="Arial"/>
                <w:sz w:val="24"/>
                <w:szCs w:val="20"/>
              </w:rPr>
              <w:t xml:space="preserve">      </w:t>
            </w:r>
            <w:r w:rsidRPr="00EB25B5">
              <w:rPr>
                <w:rFonts w:ascii="Arial" w:hAnsi="Arial"/>
                <w:sz w:val="24"/>
                <w:szCs w:val="20"/>
              </w:rPr>
              <w:t>Date</w:t>
            </w:r>
          </w:p>
        </w:tc>
        <w:tc>
          <w:tcPr>
            <w:tcW w:w="1193" w:type="dxa"/>
            <w:gridSpan w:val="3"/>
            <w:tcBorders>
              <w:bottom w:val="dotted" w:sz="4" w:space="0" w:color="auto"/>
            </w:tcBorders>
          </w:tcPr>
          <w:p w:rsidR="00727FE9" w:rsidRPr="00EB25B5" w:rsidRDefault="00727FE9" w:rsidP="00EB25B5">
            <w:pPr>
              <w:spacing w:after="0" w:line="240" w:lineRule="auto"/>
              <w:rPr>
                <w:rFonts w:ascii="Arial" w:hAnsi="Arial"/>
                <w:sz w:val="24"/>
                <w:szCs w:val="20"/>
              </w:rPr>
            </w:pPr>
          </w:p>
        </w:tc>
      </w:tr>
      <w:tr w:rsidR="00727FE9" w:rsidRPr="00AB4CA6" w:rsidTr="000C7981">
        <w:trPr>
          <w:cantSplit/>
        </w:trPr>
        <w:tc>
          <w:tcPr>
            <w:tcW w:w="9560" w:type="dxa"/>
            <w:gridSpan w:val="18"/>
          </w:tcPr>
          <w:p w:rsidR="00727FE9" w:rsidRPr="00EB25B5" w:rsidRDefault="00727FE9" w:rsidP="00EB25B5">
            <w:pPr>
              <w:spacing w:after="0" w:line="240" w:lineRule="auto"/>
              <w:rPr>
                <w:rFonts w:ascii="Arial" w:hAnsi="Arial"/>
                <w:sz w:val="24"/>
                <w:szCs w:val="20"/>
              </w:rPr>
            </w:pPr>
          </w:p>
        </w:tc>
      </w:tr>
      <w:tr w:rsidR="00727FE9" w:rsidRPr="00AB4CA6" w:rsidTr="000C7981">
        <w:trPr>
          <w:cantSplit/>
        </w:trPr>
        <w:tc>
          <w:tcPr>
            <w:tcW w:w="1008" w:type="dxa"/>
            <w:gridSpan w:val="2"/>
          </w:tcPr>
          <w:p w:rsidR="00727FE9" w:rsidRPr="00EB25B5" w:rsidRDefault="00727FE9" w:rsidP="00EB25B5">
            <w:pPr>
              <w:spacing w:after="0" w:line="240" w:lineRule="auto"/>
              <w:rPr>
                <w:rFonts w:ascii="Arial" w:hAnsi="Arial"/>
                <w:sz w:val="24"/>
                <w:szCs w:val="20"/>
              </w:rPr>
            </w:pPr>
            <w:r w:rsidRPr="00EB25B5">
              <w:rPr>
                <w:rFonts w:ascii="Arial" w:hAnsi="Arial"/>
                <w:sz w:val="24"/>
                <w:szCs w:val="20"/>
              </w:rPr>
              <w:t>EWOC</w:t>
            </w:r>
          </w:p>
        </w:tc>
        <w:tc>
          <w:tcPr>
            <w:tcW w:w="3780" w:type="dxa"/>
            <w:gridSpan w:val="4"/>
            <w:tcBorders>
              <w:bottom w:val="dotted" w:sz="4" w:space="0" w:color="auto"/>
            </w:tcBorders>
          </w:tcPr>
          <w:p w:rsidR="00727FE9" w:rsidRPr="00EB25B5" w:rsidRDefault="00727FE9" w:rsidP="00EB25B5">
            <w:pPr>
              <w:spacing w:after="0" w:line="240" w:lineRule="auto"/>
              <w:rPr>
                <w:rFonts w:ascii="Arial" w:hAnsi="Arial"/>
                <w:sz w:val="24"/>
                <w:szCs w:val="20"/>
              </w:rPr>
            </w:pPr>
            <w:r>
              <w:rPr>
                <w:rFonts w:ascii="Arial" w:hAnsi="Arial"/>
                <w:sz w:val="24"/>
                <w:szCs w:val="20"/>
              </w:rPr>
              <w:tab/>
            </w:r>
          </w:p>
        </w:tc>
        <w:tc>
          <w:tcPr>
            <w:tcW w:w="2410" w:type="dxa"/>
            <w:gridSpan w:val="7"/>
          </w:tcPr>
          <w:p w:rsidR="00727FE9" w:rsidRPr="00EB25B5" w:rsidRDefault="00727FE9" w:rsidP="00EB25B5">
            <w:pPr>
              <w:spacing w:after="0" w:line="240" w:lineRule="auto"/>
              <w:rPr>
                <w:rFonts w:ascii="Arial" w:hAnsi="Arial"/>
                <w:sz w:val="24"/>
                <w:szCs w:val="20"/>
              </w:rPr>
            </w:pPr>
          </w:p>
        </w:tc>
        <w:tc>
          <w:tcPr>
            <w:tcW w:w="2362" w:type="dxa"/>
            <w:gridSpan w:val="5"/>
          </w:tcPr>
          <w:p w:rsidR="00727FE9" w:rsidRPr="00EB25B5" w:rsidRDefault="00727FE9" w:rsidP="00EB25B5">
            <w:pPr>
              <w:spacing w:after="0" w:line="240" w:lineRule="auto"/>
              <w:rPr>
                <w:rFonts w:ascii="Arial" w:hAnsi="Arial"/>
                <w:sz w:val="24"/>
                <w:szCs w:val="20"/>
              </w:rPr>
            </w:pPr>
          </w:p>
        </w:tc>
      </w:tr>
      <w:tr w:rsidR="00727FE9" w:rsidRPr="00AB4CA6" w:rsidTr="000C7981">
        <w:trPr>
          <w:cantSplit/>
        </w:trPr>
        <w:tc>
          <w:tcPr>
            <w:tcW w:w="9560" w:type="dxa"/>
            <w:gridSpan w:val="18"/>
          </w:tcPr>
          <w:p w:rsidR="00727FE9" w:rsidRDefault="00727FE9" w:rsidP="00EB25B5">
            <w:pPr>
              <w:spacing w:after="0" w:line="240" w:lineRule="auto"/>
              <w:rPr>
                <w:rFonts w:ascii="Arial" w:hAnsi="Arial"/>
                <w:sz w:val="24"/>
                <w:szCs w:val="20"/>
              </w:rPr>
            </w:pPr>
          </w:p>
          <w:p w:rsidR="00727FE9" w:rsidRDefault="00727FE9" w:rsidP="00EB25B5">
            <w:pPr>
              <w:spacing w:after="0" w:line="240" w:lineRule="auto"/>
              <w:rPr>
                <w:rFonts w:ascii="Arial" w:hAnsi="Arial"/>
                <w:sz w:val="24"/>
                <w:szCs w:val="20"/>
              </w:rPr>
            </w:pPr>
            <w:r>
              <w:rPr>
                <w:rFonts w:ascii="Arial" w:hAnsi="Arial"/>
                <w:sz w:val="24"/>
                <w:szCs w:val="20"/>
              </w:rPr>
              <w:t xml:space="preserve">EW of adoption placement  </w:t>
            </w:r>
            <w:r w:rsidRPr="000C7981">
              <w:rPr>
                <w:rFonts w:ascii="Arial" w:hAnsi="Arial"/>
                <w:sz w:val="4"/>
                <w:szCs w:val="4"/>
              </w:rPr>
              <w:t xml:space="preserve"> …</w:t>
            </w:r>
            <w:r w:rsidRPr="000C7981">
              <w:rPr>
                <w:rFonts w:ascii="Arial" w:hAnsi="Arial"/>
                <w:sz w:val="6"/>
                <w:szCs w:val="8"/>
              </w:rPr>
              <w:t>………………………………………</w:t>
            </w:r>
            <w:r>
              <w:rPr>
                <w:rFonts w:ascii="Arial" w:hAnsi="Arial"/>
                <w:sz w:val="6"/>
                <w:szCs w:val="8"/>
              </w:rPr>
              <w:t>…………………………………………………………………………………………………………………………………………</w:t>
            </w:r>
          </w:p>
          <w:p w:rsidR="00727FE9" w:rsidRDefault="00727FE9" w:rsidP="00EB25B5">
            <w:pPr>
              <w:spacing w:after="0" w:line="240" w:lineRule="auto"/>
              <w:rPr>
                <w:rFonts w:ascii="Arial" w:hAnsi="Arial"/>
                <w:sz w:val="24"/>
                <w:szCs w:val="20"/>
              </w:rPr>
            </w:pPr>
          </w:p>
          <w:p w:rsidR="00727FE9" w:rsidRPr="00EB25B5" w:rsidRDefault="00727FE9" w:rsidP="00EB25B5">
            <w:pPr>
              <w:spacing w:after="0" w:line="240" w:lineRule="auto"/>
              <w:rPr>
                <w:rFonts w:ascii="Arial" w:hAnsi="Arial"/>
                <w:sz w:val="24"/>
                <w:szCs w:val="20"/>
              </w:rPr>
            </w:pPr>
            <w:r>
              <w:rPr>
                <w:rFonts w:ascii="Arial" w:hAnsi="Arial"/>
                <w:sz w:val="24"/>
                <w:szCs w:val="20"/>
              </w:rPr>
              <w:t xml:space="preserve">EW of surrogacy birth   </w:t>
            </w:r>
            <w:r w:rsidRPr="000C7981">
              <w:rPr>
                <w:rFonts w:ascii="Arial" w:hAnsi="Arial"/>
                <w:sz w:val="6"/>
                <w:szCs w:val="20"/>
              </w:rPr>
              <w:t>…………………………………………………………</w:t>
            </w:r>
            <w:r>
              <w:rPr>
                <w:rFonts w:ascii="Arial" w:hAnsi="Arial"/>
                <w:sz w:val="6"/>
                <w:szCs w:val="20"/>
              </w:rPr>
              <w:t>……………………………………………………………………………………………………………………………………………</w:t>
            </w:r>
          </w:p>
        </w:tc>
      </w:tr>
      <w:tr w:rsidR="00727FE9" w:rsidRPr="00AB4CA6" w:rsidTr="000C7981">
        <w:trPr>
          <w:cantSplit/>
        </w:trPr>
        <w:tc>
          <w:tcPr>
            <w:tcW w:w="2943" w:type="dxa"/>
            <w:gridSpan w:val="4"/>
          </w:tcPr>
          <w:p w:rsidR="00727FE9" w:rsidRDefault="00727FE9" w:rsidP="00EB25B5">
            <w:pPr>
              <w:spacing w:after="0" w:line="240" w:lineRule="auto"/>
              <w:rPr>
                <w:rFonts w:ascii="Arial" w:hAnsi="Arial"/>
                <w:sz w:val="24"/>
                <w:szCs w:val="20"/>
              </w:rPr>
            </w:pPr>
          </w:p>
          <w:tbl>
            <w:tblPr>
              <w:tblW w:w="9560" w:type="dxa"/>
              <w:tblLayout w:type="fixed"/>
              <w:tblLook w:val="0000" w:firstRow="0" w:lastRow="0" w:firstColumn="0" w:lastColumn="0" w:noHBand="0" w:noVBand="0"/>
            </w:tblPr>
            <w:tblGrid>
              <w:gridCol w:w="9560"/>
            </w:tblGrid>
            <w:tr w:rsidR="00727FE9" w:rsidRPr="00AB4CA6" w:rsidTr="006D6AEF">
              <w:trPr>
                <w:cantSplit/>
              </w:trPr>
              <w:tc>
                <w:tcPr>
                  <w:tcW w:w="9560" w:type="dxa"/>
                </w:tcPr>
                <w:p w:rsidR="00727FE9" w:rsidRPr="00EB25B5" w:rsidRDefault="00727FE9" w:rsidP="006D6AEF">
                  <w:pPr>
                    <w:spacing w:after="0" w:line="240" w:lineRule="auto"/>
                    <w:rPr>
                      <w:rFonts w:ascii="Arial" w:hAnsi="Arial"/>
                      <w:sz w:val="24"/>
                      <w:szCs w:val="20"/>
                    </w:rPr>
                  </w:pPr>
                  <w:r w:rsidRPr="00EB25B5">
                    <w:rPr>
                      <w:rFonts w:ascii="Arial" w:hAnsi="Arial"/>
                      <w:sz w:val="24"/>
                      <w:szCs w:val="20"/>
                    </w:rPr>
                    <w:t>Above LEL for NI</w:t>
                  </w:r>
                </w:p>
              </w:tc>
            </w:tr>
          </w:tbl>
          <w:p w:rsidR="00727FE9" w:rsidRDefault="00727FE9" w:rsidP="00EB25B5">
            <w:pPr>
              <w:spacing w:after="0" w:line="240" w:lineRule="auto"/>
              <w:rPr>
                <w:rFonts w:ascii="Arial" w:hAnsi="Arial"/>
                <w:sz w:val="24"/>
                <w:szCs w:val="20"/>
              </w:rPr>
            </w:pPr>
          </w:p>
          <w:p w:rsidR="00727FE9" w:rsidRPr="00EB25B5" w:rsidRDefault="00727FE9" w:rsidP="00F972EE">
            <w:pPr>
              <w:spacing w:after="0" w:line="240" w:lineRule="auto"/>
              <w:rPr>
                <w:rFonts w:ascii="Arial" w:hAnsi="Arial"/>
                <w:sz w:val="24"/>
                <w:szCs w:val="20"/>
              </w:rPr>
            </w:pPr>
            <w:r>
              <w:rPr>
                <w:rFonts w:ascii="Arial" w:hAnsi="Arial"/>
                <w:sz w:val="24"/>
                <w:szCs w:val="20"/>
              </w:rPr>
              <w:t>Continuous Service *</w:t>
            </w:r>
            <w:r w:rsidRPr="00EB25B5">
              <w:rPr>
                <w:rFonts w:ascii="Arial" w:hAnsi="Arial"/>
                <w:sz w:val="24"/>
                <w:szCs w:val="20"/>
              </w:rPr>
              <w:t xml:space="preserve"> </w:t>
            </w:r>
            <w:r>
              <w:rPr>
                <w:rFonts w:ascii="Arial" w:hAnsi="Arial"/>
                <w:sz w:val="24"/>
                <w:szCs w:val="20"/>
              </w:rPr>
              <w:t>Start</w:t>
            </w:r>
            <w:r w:rsidRPr="00EB25B5">
              <w:rPr>
                <w:rFonts w:ascii="Arial" w:hAnsi="Arial"/>
                <w:sz w:val="24"/>
                <w:szCs w:val="20"/>
              </w:rPr>
              <w:t xml:space="preserve"> Date</w:t>
            </w:r>
          </w:p>
        </w:tc>
        <w:tc>
          <w:tcPr>
            <w:tcW w:w="1845" w:type="dxa"/>
            <w:gridSpan w:val="2"/>
            <w:tcBorders>
              <w:bottom w:val="dotted" w:sz="4" w:space="0" w:color="auto"/>
            </w:tcBorders>
          </w:tcPr>
          <w:p w:rsidR="00727FE9" w:rsidRDefault="00727FE9" w:rsidP="00EB25B5">
            <w:pPr>
              <w:spacing w:after="0" w:line="240" w:lineRule="auto"/>
              <w:rPr>
                <w:rFonts w:ascii="Arial" w:hAnsi="Arial"/>
                <w:sz w:val="24"/>
                <w:szCs w:val="20"/>
              </w:rPr>
            </w:pPr>
          </w:p>
          <w:p w:rsidR="00727FE9" w:rsidRPr="00EB25B5" w:rsidRDefault="00727FE9" w:rsidP="00EB25B5">
            <w:pPr>
              <w:spacing w:after="0" w:line="240" w:lineRule="auto"/>
              <w:rPr>
                <w:rFonts w:ascii="Arial" w:hAnsi="Arial"/>
                <w:sz w:val="24"/>
                <w:szCs w:val="20"/>
              </w:rPr>
            </w:pPr>
            <w:r w:rsidRPr="00EB25B5">
              <w:rPr>
                <w:rFonts w:ascii="Arial" w:hAnsi="Arial"/>
                <w:sz w:val="24"/>
                <w:szCs w:val="20"/>
              </w:rPr>
              <w:t>YES / NO</w:t>
            </w:r>
          </w:p>
        </w:tc>
        <w:tc>
          <w:tcPr>
            <w:tcW w:w="2410" w:type="dxa"/>
            <w:gridSpan w:val="7"/>
          </w:tcPr>
          <w:p w:rsidR="00727FE9" w:rsidRDefault="00727FE9" w:rsidP="00EB25B5">
            <w:pPr>
              <w:spacing w:after="0" w:line="240" w:lineRule="auto"/>
              <w:rPr>
                <w:rFonts w:ascii="Arial" w:hAnsi="Arial"/>
                <w:sz w:val="24"/>
                <w:szCs w:val="20"/>
              </w:rPr>
            </w:pPr>
          </w:p>
          <w:p w:rsidR="00727FE9" w:rsidRDefault="00727FE9" w:rsidP="00EB25B5">
            <w:pPr>
              <w:spacing w:after="0" w:line="240" w:lineRule="auto"/>
              <w:rPr>
                <w:rFonts w:ascii="Arial" w:hAnsi="Arial"/>
                <w:sz w:val="24"/>
                <w:szCs w:val="20"/>
              </w:rPr>
            </w:pPr>
          </w:p>
          <w:p w:rsidR="00727FE9" w:rsidRDefault="00727FE9" w:rsidP="00EB25B5">
            <w:pPr>
              <w:spacing w:after="0" w:line="240" w:lineRule="auto"/>
              <w:rPr>
                <w:rFonts w:ascii="Arial" w:hAnsi="Arial"/>
                <w:sz w:val="24"/>
                <w:szCs w:val="20"/>
              </w:rPr>
            </w:pPr>
          </w:p>
          <w:p w:rsidR="00727FE9" w:rsidRPr="00EB25B5" w:rsidRDefault="00727FE9" w:rsidP="00EB25B5">
            <w:pPr>
              <w:spacing w:after="0" w:line="240" w:lineRule="auto"/>
              <w:rPr>
                <w:rFonts w:ascii="Arial" w:hAnsi="Arial"/>
                <w:sz w:val="24"/>
                <w:szCs w:val="20"/>
              </w:rPr>
            </w:pPr>
            <w:r w:rsidRPr="00EB25B5">
              <w:rPr>
                <w:rFonts w:ascii="Arial" w:hAnsi="Arial"/>
                <w:sz w:val="24"/>
                <w:szCs w:val="20"/>
              </w:rPr>
              <w:t>Weekly rate of pay</w:t>
            </w:r>
          </w:p>
        </w:tc>
        <w:tc>
          <w:tcPr>
            <w:tcW w:w="2362" w:type="dxa"/>
            <w:gridSpan w:val="5"/>
            <w:tcBorders>
              <w:bottom w:val="dotted" w:sz="4" w:space="0" w:color="auto"/>
            </w:tcBorders>
          </w:tcPr>
          <w:p w:rsidR="00727FE9" w:rsidRPr="00EB25B5" w:rsidRDefault="00727FE9" w:rsidP="00EB25B5">
            <w:pPr>
              <w:spacing w:after="0" w:line="240" w:lineRule="auto"/>
              <w:rPr>
                <w:rFonts w:ascii="Arial" w:hAnsi="Arial"/>
                <w:sz w:val="24"/>
                <w:szCs w:val="20"/>
              </w:rPr>
            </w:pPr>
          </w:p>
        </w:tc>
      </w:tr>
      <w:tr w:rsidR="00727FE9" w:rsidRPr="00AB4CA6" w:rsidTr="000C7981">
        <w:trPr>
          <w:cantSplit/>
        </w:trPr>
        <w:tc>
          <w:tcPr>
            <w:tcW w:w="9560" w:type="dxa"/>
            <w:gridSpan w:val="18"/>
          </w:tcPr>
          <w:tbl>
            <w:tblPr>
              <w:tblW w:w="4732" w:type="dxa"/>
              <w:tblLayout w:type="fixed"/>
              <w:tblLook w:val="0000" w:firstRow="0" w:lastRow="0" w:firstColumn="0" w:lastColumn="0" w:noHBand="0" w:noVBand="0"/>
            </w:tblPr>
            <w:tblGrid>
              <w:gridCol w:w="4732"/>
            </w:tblGrid>
            <w:tr w:rsidR="00727FE9" w:rsidRPr="00AB4CA6" w:rsidTr="006D6AEF">
              <w:trPr>
                <w:cantSplit/>
              </w:trPr>
              <w:tc>
                <w:tcPr>
                  <w:tcW w:w="4732" w:type="dxa"/>
                </w:tcPr>
                <w:p w:rsidR="00727FE9" w:rsidRPr="00EB25B5" w:rsidRDefault="00727FE9" w:rsidP="00092013">
                  <w:pPr>
                    <w:spacing w:after="0" w:line="240" w:lineRule="auto"/>
                    <w:rPr>
                      <w:rFonts w:ascii="Arial" w:hAnsi="Arial"/>
                      <w:sz w:val="24"/>
                      <w:szCs w:val="20"/>
                    </w:rPr>
                  </w:pPr>
                </w:p>
              </w:tc>
            </w:tr>
          </w:tbl>
          <w:p w:rsidR="00727FE9" w:rsidRPr="00EB25B5" w:rsidRDefault="00727FE9" w:rsidP="00EB25B5">
            <w:pPr>
              <w:spacing w:after="0" w:line="240" w:lineRule="auto"/>
              <w:rPr>
                <w:rFonts w:ascii="Arial" w:hAnsi="Arial"/>
                <w:sz w:val="24"/>
                <w:szCs w:val="20"/>
              </w:rPr>
            </w:pPr>
          </w:p>
        </w:tc>
      </w:tr>
      <w:tr w:rsidR="00727FE9" w:rsidRPr="00AB4CA6" w:rsidTr="000C7981">
        <w:trPr>
          <w:cantSplit/>
        </w:trPr>
        <w:tc>
          <w:tcPr>
            <w:tcW w:w="9560" w:type="dxa"/>
            <w:gridSpan w:val="18"/>
          </w:tcPr>
          <w:p w:rsidR="00727FE9" w:rsidRPr="0091274A" w:rsidRDefault="00727FE9" w:rsidP="0091274A">
            <w:pPr>
              <w:jc w:val="both"/>
              <w:rPr>
                <w:rFonts w:ascii="Arial" w:hAnsi="Arial"/>
                <w:sz w:val="24"/>
                <w:szCs w:val="24"/>
              </w:rPr>
            </w:pPr>
            <w:r w:rsidRPr="0091274A">
              <w:rPr>
                <w:rFonts w:ascii="Arial" w:hAnsi="Arial"/>
                <w:sz w:val="24"/>
                <w:szCs w:val="24"/>
              </w:rPr>
              <w:t>* Continuous service means a</w:t>
            </w:r>
            <w:r w:rsidRPr="0091274A">
              <w:rPr>
                <w:rFonts w:ascii="Arial" w:hAnsi="Arial" w:cs="Arial"/>
                <w:color w:val="000000"/>
                <w:sz w:val="24"/>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727FE9" w:rsidRPr="00FB4ACF" w:rsidRDefault="00727FE9" w:rsidP="00EB25B5">
            <w:pPr>
              <w:spacing w:after="0" w:line="240" w:lineRule="auto"/>
              <w:rPr>
                <w:rFonts w:ascii="Arial" w:hAnsi="Arial"/>
                <w:sz w:val="24"/>
                <w:szCs w:val="20"/>
              </w:rPr>
            </w:pPr>
            <w:r w:rsidRPr="00FB4ACF">
              <w:rPr>
                <w:rFonts w:ascii="Arial" w:hAnsi="Arial"/>
                <w:sz w:val="24"/>
                <w:szCs w:val="20"/>
              </w:rPr>
              <w:t>Tick box below that applies (</w:t>
            </w:r>
            <w:r w:rsidRPr="00FB4ACF">
              <w:rPr>
                <w:rFonts w:ascii="Arial" w:hAnsi="Arial"/>
                <w:b/>
                <w:sz w:val="24"/>
                <w:szCs w:val="20"/>
              </w:rPr>
              <w:t>for payroll purposes</w:t>
            </w:r>
            <w:r w:rsidRPr="00FB4ACF">
              <w:rPr>
                <w:rFonts w:ascii="Arial" w:hAnsi="Arial"/>
                <w:sz w:val="24"/>
                <w:szCs w:val="20"/>
              </w:rPr>
              <w:t>)</w:t>
            </w:r>
          </w:p>
        </w:tc>
      </w:tr>
      <w:tr w:rsidR="00727FE9" w:rsidRPr="00AB4CA6" w:rsidTr="000C7981">
        <w:tc>
          <w:tcPr>
            <w:tcW w:w="3888" w:type="dxa"/>
            <w:gridSpan w:val="5"/>
          </w:tcPr>
          <w:p w:rsidR="00727FE9" w:rsidRPr="00FB4ACF" w:rsidRDefault="00727FE9" w:rsidP="00EB25B5">
            <w:pPr>
              <w:spacing w:after="0" w:line="240" w:lineRule="auto"/>
              <w:rPr>
                <w:rFonts w:ascii="Arial" w:hAnsi="Arial"/>
                <w:sz w:val="24"/>
                <w:szCs w:val="20"/>
              </w:rPr>
            </w:pPr>
          </w:p>
        </w:tc>
        <w:tc>
          <w:tcPr>
            <w:tcW w:w="900" w:type="dxa"/>
          </w:tcPr>
          <w:p w:rsidR="00727FE9" w:rsidRPr="00FB4ACF" w:rsidRDefault="00727FE9" w:rsidP="00EB25B5">
            <w:pPr>
              <w:spacing w:after="0" w:line="240" w:lineRule="auto"/>
              <w:rPr>
                <w:rFonts w:ascii="Arial" w:hAnsi="Arial"/>
                <w:sz w:val="24"/>
                <w:szCs w:val="20"/>
              </w:rPr>
            </w:pPr>
          </w:p>
        </w:tc>
        <w:tc>
          <w:tcPr>
            <w:tcW w:w="1778" w:type="dxa"/>
            <w:gridSpan w:val="5"/>
          </w:tcPr>
          <w:p w:rsidR="00727FE9" w:rsidRPr="00FB4ACF" w:rsidRDefault="00727FE9" w:rsidP="00EB25B5">
            <w:pPr>
              <w:spacing w:after="0" w:line="240" w:lineRule="auto"/>
              <w:rPr>
                <w:rFonts w:ascii="Arial" w:hAnsi="Arial"/>
                <w:sz w:val="24"/>
                <w:szCs w:val="20"/>
              </w:rPr>
            </w:pPr>
          </w:p>
        </w:tc>
        <w:tc>
          <w:tcPr>
            <w:tcW w:w="1912" w:type="dxa"/>
            <w:gridSpan w:val="5"/>
          </w:tcPr>
          <w:p w:rsidR="00727FE9" w:rsidRPr="00FB4ACF" w:rsidRDefault="00727FE9" w:rsidP="00EB25B5">
            <w:pPr>
              <w:spacing w:after="0" w:line="240" w:lineRule="auto"/>
              <w:rPr>
                <w:rFonts w:ascii="Arial" w:hAnsi="Arial"/>
                <w:sz w:val="24"/>
                <w:szCs w:val="20"/>
              </w:rPr>
            </w:pPr>
          </w:p>
        </w:tc>
        <w:tc>
          <w:tcPr>
            <w:tcW w:w="1082" w:type="dxa"/>
            <w:gridSpan w:val="2"/>
          </w:tcPr>
          <w:p w:rsidR="00727FE9" w:rsidRPr="00FB4ACF" w:rsidRDefault="00727FE9" w:rsidP="00EB25B5">
            <w:pPr>
              <w:spacing w:after="0" w:line="240" w:lineRule="auto"/>
              <w:rPr>
                <w:rFonts w:ascii="Arial" w:hAnsi="Arial"/>
                <w:sz w:val="24"/>
                <w:szCs w:val="20"/>
              </w:rPr>
            </w:pPr>
          </w:p>
        </w:tc>
      </w:tr>
      <w:tr w:rsidR="00727FE9" w:rsidRPr="00AB4CA6" w:rsidTr="000C7981">
        <w:trPr>
          <w:cantSplit/>
          <w:trHeight w:val="396"/>
        </w:trPr>
        <w:tc>
          <w:tcPr>
            <w:tcW w:w="675" w:type="dxa"/>
            <w:vMerge w:val="restart"/>
          </w:tcPr>
          <w:p w:rsidR="00727FE9" w:rsidRPr="00FB4ACF" w:rsidRDefault="00727FE9" w:rsidP="00EB25B5">
            <w:pPr>
              <w:spacing w:after="0" w:line="240" w:lineRule="auto"/>
              <w:rPr>
                <w:rFonts w:ascii="Arial" w:hAnsi="Arial"/>
                <w:sz w:val="24"/>
                <w:szCs w:val="20"/>
              </w:rPr>
            </w:pPr>
            <w:r w:rsidRPr="00FB4ACF">
              <w:rPr>
                <w:rFonts w:ascii="Arial" w:hAnsi="Arial"/>
                <w:sz w:val="24"/>
                <w:szCs w:val="20"/>
              </w:rPr>
              <w:t>a)</w:t>
            </w:r>
          </w:p>
        </w:tc>
        <w:tc>
          <w:tcPr>
            <w:tcW w:w="7803" w:type="dxa"/>
            <w:gridSpan w:val="15"/>
            <w:vMerge w:val="restart"/>
          </w:tcPr>
          <w:p w:rsidR="00727FE9" w:rsidRPr="00FB4ACF" w:rsidRDefault="00727FE9" w:rsidP="00EB25B5">
            <w:pPr>
              <w:spacing w:after="0" w:line="240" w:lineRule="auto"/>
              <w:jc w:val="both"/>
              <w:rPr>
                <w:rFonts w:ascii="Arial" w:hAnsi="Arial"/>
                <w:sz w:val="24"/>
                <w:szCs w:val="20"/>
              </w:rPr>
            </w:pPr>
            <w:r w:rsidRPr="00FB4ACF">
              <w:rPr>
                <w:rFonts w:ascii="Arial" w:hAnsi="Arial"/>
                <w:sz w:val="24"/>
                <w:szCs w:val="20"/>
              </w:rPr>
              <w:t>Employee qualifies for normal contractual pay for one week of Support Leave.</w:t>
            </w:r>
          </w:p>
          <w:p w:rsidR="00727FE9" w:rsidRPr="00FB4ACF" w:rsidRDefault="00727FE9" w:rsidP="00EB25B5">
            <w:pPr>
              <w:spacing w:after="0" w:line="240" w:lineRule="auto"/>
              <w:jc w:val="both"/>
              <w:rPr>
                <w:rFonts w:ascii="Arial" w:hAnsi="Arial"/>
                <w:sz w:val="24"/>
                <w:szCs w:val="20"/>
              </w:rPr>
            </w:pPr>
          </w:p>
        </w:tc>
        <w:tc>
          <w:tcPr>
            <w:tcW w:w="450" w:type="dxa"/>
            <w:tcBorders>
              <w:top w:val="single" w:sz="4" w:space="0" w:color="auto"/>
              <w:left w:val="single" w:sz="4" w:space="0" w:color="auto"/>
              <w:bottom w:val="single" w:sz="4" w:space="0" w:color="auto"/>
              <w:right w:val="single" w:sz="4" w:space="0" w:color="auto"/>
            </w:tcBorders>
          </w:tcPr>
          <w:p w:rsidR="00727FE9" w:rsidRPr="00FB4ACF" w:rsidRDefault="00727FE9" w:rsidP="00EB25B5">
            <w:pPr>
              <w:spacing w:after="0" w:line="240" w:lineRule="auto"/>
              <w:rPr>
                <w:rFonts w:ascii="Arial" w:hAnsi="Arial"/>
                <w:sz w:val="24"/>
                <w:szCs w:val="20"/>
              </w:rPr>
            </w:pPr>
          </w:p>
        </w:tc>
        <w:tc>
          <w:tcPr>
            <w:tcW w:w="632" w:type="dxa"/>
            <w:vMerge w:val="restart"/>
            <w:tcBorders>
              <w:left w:val="nil"/>
            </w:tcBorders>
          </w:tcPr>
          <w:p w:rsidR="00727FE9" w:rsidRPr="00FB4ACF" w:rsidRDefault="00727FE9" w:rsidP="00EB25B5">
            <w:pPr>
              <w:spacing w:after="0" w:line="240" w:lineRule="auto"/>
              <w:rPr>
                <w:rFonts w:ascii="Arial" w:hAnsi="Arial"/>
                <w:sz w:val="24"/>
                <w:szCs w:val="20"/>
              </w:rPr>
            </w:pPr>
          </w:p>
        </w:tc>
      </w:tr>
      <w:tr w:rsidR="00727FE9" w:rsidRPr="00AB4CA6" w:rsidTr="000C7981">
        <w:trPr>
          <w:cantSplit/>
          <w:trHeight w:val="380"/>
        </w:trPr>
        <w:tc>
          <w:tcPr>
            <w:tcW w:w="675" w:type="dxa"/>
            <w:vMerge/>
          </w:tcPr>
          <w:p w:rsidR="00727FE9" w:rsidRPr="00FB4ACF" w:rsidRDefault="00727FE9" w:rsidP="00EB25B5">
            <w:pPr>
              <w:spacing w:after="0" w:line="240" w:lineRule="auto"/>
              <w:rPr>
                <w:rFonts w:ascii="Arial" w:hAnsi="Arial"/>
                <w:sz w:val="24"/>
                <w:szCs w:val="20"/>
              </w:rPr>
            </w:pPr>
          </w:p>
        </w:tc>
        <w:tc>
          <w:tcPr>
            <w:tcW w:w="7803" w:type="dxa"/>
            <w:gridSpan w:val="15"/>
            <w:vMerge/>
          </w:tcPr>
          <w:p w:rsidR="00727FE9" w:rsidRPr="00FB4ACF" w:rsidRDefault="00727FE9" w:rsidP="00EB25B5">
            <w:pPr>
              <w:spacing w:after="0" w:line="240" w:lineRule="auto"/>
              <w:rPr>
                <w:rFonts w:ascii="Arial" w:hAnsi="Arial"/>
                <w:sz w:val="24"/>
                <w:szCs w:val="20"/>
              </w:rPr>
            </w:pPr>
          </w:p>
        </w:tc>
        <w:tc>
          <w:tcPr>
            <w:tcW w:w="450" w:type="dxa"/>
          </w:tcPr>
          <w:p w:rsidR="00727FE9" w:rsidRPr="00FB4ACF" w:rsidRDefault="00727FE9" w:rsidP="00EB25B5">
            <w:pPr>
              <w:spacing w:after="0" w:line="240" w:lineRule="auto"/>
              <w:rPr>
                <w:rFonts w:ascii="Arial" w:hAnsi="Arial"/>
                <w:sz w:val="24"/>
                <w:szCs w:val="20"/>
              </w:rPr>
            </w:pPr>
          </w:p>
        </w:tc>
        <w:tc>
          <w:tcPr>
            <w:tcW w:w="632" w:type="dxa"/>
            <w:vMerge/>
            <w:tcBorders>
              <w:left w:val="nil"/>
            </w:tcBorders>
          </w:tcPr>
          <w:p w:rsidR="00727FE9" w:rsidRPr="00FB4ACF" w:rsidRDefault="00727FE9" w:rsidP="00EB25B5">
            <w:pPr>
              <w:spacing w:after="0" w:line="240" w:lineRule="auto"/>
              <w:rPr>
                <w:rFonts w:ascii="Arial" w:hAnsi="Arial"/>
                <w:sz w:val="24"/>
                <w:szCs w:val="20"/>
              </w:rPr>
            </w:pPr>
          </w:p>
        </w:tc>
      </w:tr>
      <w:tr w:rsidR="00727FE9" w:rsidRPr="00AB4CA6" w:rsidTr="000C7981">
        <w:trPr>
          <w:cantSplit/>
          <w:trHeight w:val="396"/>
        </w:trPr>
        <w:tc>
          <w:tcPr>
            <w:tcW w:w="675" w:type="dxa"/>
            <w:vMerge w:val="restart"/>
          </w:tcPr>
          <w:p w:rsidR="00727FE9" w:rsidRPr="00FB4ACF" w:rsidRDefault="00727FE9" w:rsidP="00EB25B5">
            <w:pPr>
              <w:spacing w:after="0" w:line="240" w:lineRule="auto"/>
              <w:rPr>
                <w:rFonts w:ascii="Arial" w:hAnsi="Arial"/>
                <w:sz w:val="24"/>
                <w:szCs w:val="20"/>
              </w:rPr>
            </w:pPr>
            <w:r w:rsidRPr="00FB4ACF">
              <w:rPr>
                <w:rFonts w:ascii="Arial" w:hAnsi="Arial"/>
                <w:sz w:val="24"/>
                <w:szCs w:val="20"/>
              </w:rPr>
              <w:t>b)</w:t>
            </w:r>
          </w:p>
        </w:tc>
        <w:tc>
          <w:tcPr>
            <w:tcW w:w="7803" w:type="dxa"/>
            <w:gridSpan w:val="15"/>
            <w:vMerge w:val="restart"/>
          </w:tcPr>
          <w:p w:rsidR="00727FE9" w:rsidRPr="00FB4ACF" w:rsidRDefault="00727FE9" w:rsidP="00FB4ACF">
            <w:pPr>
              <w:spacing w:after="0" w:line="240" w:lineRule="auto"/>
              <w:jc w:val="both"/>
              <w:rPr>
                <w:rFonts w:ascii="Arial" w:hAnsi="Arial"/>
                <w:sz w:val="24"/>
                <w:szCs w:val="20"/>
              </w:rPr>
            </w:pPr>
            <w:r w:rsidRPr="00FB4ACF">
              <w:rPr>
                <w:rFonts w:ascii="Arial" w:hAnsi="Arial"/>
                <w:sz w:val="24"/>
                <w:szCs w:val="20"/>
              </w:rPr>
              <w:t>Employee qualifies for SPP for one week of Ordinary Paternity Leave.</w:t>
            </w:r>
          </w:p>
        </w:tc>
        <w:tc>
          <w:tcPr>
            <w:tcW w:w="450" w:type="dxa"/>
            <w:tcBorders>
              <w:top w:val="single" w:sz="4" w:space="0" w:color="auto"/>
              <w:left w:val="single" w:sz="4" w:space="0" w:color="auto"/>
              <w:bottom w:val="single" w:sz="4" w:space="0" w:color="auto"/>
              <w:right w:val="single" w:sz="4" w:space="0" w:color="auto"/>
            </w:tcBorders>
          </w:tcPr>
          <w:p w:rsidR="00727FE9" w:rsidRPr="00FB4ACF" w:rsidRDefault="00727FE9" w:rsidP="00EB25B5">
            <w:pPr>
              <w:spacing w:after="0" w:line="240" w:lineRule="auto"/>
              <w:rPr>
                <w:rFonts w:ascii="Arial" w:hAnsi="Arial"/>
                <w:sz w:val="24"/>
                <w:szCs w:val="20"/>
              </w:rPr>
            </w:pPr>
          </w:p>
        </w:tc>
        <w:tc>
          <w:tcPr>
            <w:tcW w:w="632" w:type="dxa"/>
            <w:vMerge w:val="restart"/>
            <w:tcBorders>
              <w:left w:val="nil"/>
            </w:tcBorders>
          </w:tcPr>
          <w:p w:rsidR="00727FE9" w:rsidRPr="00FB4ACF" w:rsidRDefault="00727FE9" w:rsidP="00EB25B5">
            <w:pPr>
              <w:spacing w:after="0" w:line="240" w:lineRule="auto"/>
              <w:rPr>
                <w:rFonts w:ascii="Arial" w:hAnsi="Arial"/>
                <w:sz w:val="24"/>
                <w:szCs w:val="20"/>
              </w:rPr>
            </w:pPr>
          </w:p>
        </w:tc>
      </w:tr>
      <w:tr w:rsidR="00727FE9" w:rsidRPr="00AB4CA6" w:rsidTr="000C7981">
        <w:trPr>
          <w:cantSplit/>
          <w:trHeight w:val="400"/>
        </w:trPr>
        <w:tc>
          <w:tcPr>
            <w:tcW w:w="675" w:type="dxa"/>
            <w:vMerge/>
          </w:tcPr>
          <w:p w:rsidR="00727FE9" w:rsidRPr="00FB4ACF" w:rsidRDefault="00727FE9" w:rsidP="00EB25B5">
            <w:pPr>
              <w:spacing w:after="0" w:line="240" w:lineRule="auto"/>
              <w:rPr>
                <w:rFonts w:ascii="Arial" w:hAnsi="Arial"/>
                <w:sz w:val="24"/>
                <w:szCs w:val="20"/>
              </w:rPr>
            </w:pPr>
          </w:p>
        </w:tc>
        <w:tc>
          <w:tcPr>
            <w:tcW w:w="7803" w:type="dxa"/>
            <w:gridSpan w:val="15"/>
            <w:vMerge/>
          </w:tcPr>
          <w:p w:rsidR="00727FE9" w:rsidRPr="00FB4ACF" w:rsidRDefault="00727FE9" w:rsidP="00EB25B5">
            <w:pPr>
              <w:spacing w:after="0" w:line="240" w:lineRule="auto"/>
              <w:rPr>
                <w:rFonts w:ascii="Arial" w:hAnsi="Arial"/>
                <w:sz w:val="24"/>
                <w:szCs w:val="20"/>
              </w:rPr>
            </w:pPr>
          </w:p>
        </w:tc>
        <w:tc>
          <w:tcPr>
            <w:tcW w:w="450" w:type="dxa"/>
          </w:tcPr>
          <w:p w:rsidR="00727FE9" w:rsidRPr="00FB4ACF" w:rsidRDefault="00727FE9" w:rsidP="00EB25B5">
            <w:pPr>
              <w:spacing w:after="0" w:line="240" w:lineRule="auto"/>
              <w:rPr>
                <w:rFonts w:ascii="Arial" w:hAnsi="Arial"/>
                <w:sz w:val="24"/>
                <w:szCs w:val="20"/>
              </w:rPr>
            </w:pPr>
          </w:p>
        </w:tc>
        <w:tc>
          <w:tcPr>
            <w:tcW w:w="632" w:type="dxa"/>
            <w:vMerge/>
            <w:tcBorders>
              <w:left w:val="nil"/>
            </w:tcBorders>
          </w:tcPr>
          <w:p w:rsidR="00727FE9" w:rsidRPr="00FB4ACF" w:rsidRDefault="00727FE9" w:rsidP="00EB25B5">
            <w:pPr>
              <w:spacing w:after="0" w:line="240" w:lineRule="auto"/>
              <w:rPr>
                <w:rFonts w:ascii="Arial" w:hAnsi="Arial"/>
                <w:sz w:val="24"/>
                <w:szCs w:val="20"/>
              </w:rPr>
            </w:pPr>
          </w:p>
        </w:tc>
      </w:tr>
      <w:tr w:rsidR="00727FE9" w:rsidRPr="00AB4CA6" w:rsidTr="000C7981">
        <w:trPr>
          <w:cantSplit/>
          <w:trHeight w:val="431"/>
        </w:trPr>
        <w:tc>
          <w:tcPr>
            <w:tcW w:w="675" w:type="dxa"/>
            <w:vMerge w:val="restart"/>
          </w:tcPr>
          <w:p w:rsidR="00727FE9" w:rsidRPr="00FB4ACF" w:rsidRDefault="00727FE9" w:rsidP="00EB25B5">
            <w:pPr>
              <w:spacing w:after="0" w:line="240" w:lineRule="auto"/>
              <w:rPr>
                <w:rFonts w:ascii="Arial" w:hAnsi="Arial"/>
                <w:sz w:val="24"/>
                <w:szCs w:val="20"/>
              </w:rPr>
            </w:pPr>
            <w:r w:rsidRPr="00FB4ACF">
              <w:rPr>
                <w:rFonts w:ascii="Arial" w:hAnsi="Arial"/>
                <w:sz w:val="24"/>
                <w:szCs w:val="20"/>
              </w:rPr>
              <w:t>c)</w:t>
            </w:r>
          </w:p>
        </w:tc>
        <w:tc>
          <w:tcPr>
            <w:tcW w:w="7803" w:type="dxa"/>
            <w:gridSpan w:val="15"/>
            <w:vMerge w:val="restart"/>
          </w:tcPr>
          <w:p w:rsidR="00727FE9" w:rsidRPr="00EB25B5" w:rsidRDefault="00727FE9" w:rsidP="00FB4ACF">
            <w:pPr>
              <w:spacing w:after="0" w:line="240" w:lineRule="auto"/>
              <w:jc w:val="both"/>
              <w:rPr>
                <w:rFonts w:ascii="Arial" w:hAnsi="Arial"/>
                <w:sz w:val="24"/>
                <w:szCs w:val="20"/>
              </w:rPr>
            </w:pPr>
            <w:r w:rsidRPr="00FB4ACF">
              <w:rPr>
                <w:rFonts w:ascii="Arial" w:hAnsi="Arial"/>
                <w:sz w:val="24"/>
                <w:szCs w:val="20"/>
              </w:rPr>
              <w:t>Employee does not qualify for SPP and therefore not eligible for one week</w:t>
            </w:r>
            <w:r>
              <w:rPr>
                <w:rFonts w:ascii="Arial" w:hAnsi="Arial"/>
                <w:sz w:val="24"/>
                <w:szCs w:val="20"/>
              </w:rPr>
              <w:t>’s</w:t>
            </w:r>
            <w:r w:rsidRPr="00FB4ACF">
              <w:rPr>
                <w:rFonts w:ascii="Arial" w:hAnsi="Arial"/>
                <w:sz w:val="24"/>
                <w:szCs w:val="20"/>
              </w:rPr>
              <w:t xml:space="preserve"> Ordinary Paternity Leave.</w:t>
            </w:r>
          </w:p>
        </w:tc>
        <w:tc>
          <w:tcPr>
            <w:tcW w:w="450" w:type="dxa"/>
            <w:tcBorders>
              <w:top w:val="single" w:sz="4" w:space="0" w:color="auto"/>
              <w:left w:val="single" w:sz="4" w:space="0" w:color="auto"/>
              <w:bottom w:val="single" w:sz="4" w:space="0" w:color="auto"/>
              <w:right w:val="single" w:sz="4" w:space="0" w:color="auto"/>
            </w:tcBorders>
          </w:tcPr>
          <w:p w:rsidR="00727FE9" w:rsidRPr="00EB25B5" w:rsidRDefault="00727FE9" w:rsidP="00EB25B5">
            <w:pPr>
              <w:spacing w:after="0" w:line="240" w:lineRule="auto"/>
              <w:rPr>
                <w:rFonts w:ascii="Arial" w:hAnsi="Arial"/>
                <w:sz w:val="24"/>
                <w:szCs w:val="20"/>
              </w:rPr>
            </w:pPr>
          </w:p>
        </w:tc>
        <w:tc>
          <w:tcPr>
            <w:tcW w:w="632" w:type="dxa"/>
            <w:vMerge w:val="restart"/>
            <w:tcBorders>
              <w:left w:val="nil"/>
            </w:tcBorders>
          </w:tcPr>
          <w:p w:rsidR="00727FE9" w:rsidRPr="00EB25B5" w:rsidRDefault="00727FE9" w:rsidP="00EB25B5">
            <w:pPr>
              <w:spacing w:after="0" w:line="240" w:lineRule="auto"/>
              <w:rPr>
                <w:rFonts w:ascii="Arial" w:hAnsi="Arial"/>
                <w:sz w:val="24"/>
                <w:szCs w:val="20"/>
              </w:rPr>
            </w:pPr>
          </w:p>
        </w:tc>
      </w:tr>
      <w:tr w:rsidR="00727FE9" w:rsidRPr="00AB4CA6" w:rsidTr="000C7981">
        <w:trPr>
          <w:cantSplit/>
          <w:trHeight w:val="300"/>
        </w:trPr>
        <w:tc>
          <w:tcPr>
            <w:tcW w:w="675" w:type="dxa"/>
            <w:vMerge/>
          </w:tcPr>
          <w:p w:rsidR="00727FE9" w:rsidRPr="00EB25B5" w:rsidRDefault="00727FE9" w:rsidP="00EB25B5">
            <w:pPr>
              <w:spacing w:after="0" w:line="240" w:lineRule="auto"/>
              <w:rPr>
                <w:rFonts w:ascii="Arial" w:hAnsi="Arial"/>
                <w:sz w:val="24"/>
                <w:szCs w:val="20"/>
              </w:rPr>
            </w:pPr>
          </w:p>
        </w:tc>
        <w:tc>
          <w:tcPr>
            <w:tcW w:w="7803" w:type="dxa"/>
            <w:gridSpan w:val="15"/>
            <w:vMerge/>
          </w:tcPr>
          <w:p w:rsidR="00727FE9" w:rsidRPr="00EB25B5" w:rsidRDefault="00727FE9" w:rsidP="00EB25B5">
            <w:pPr>
              <w:spacing w:after="0" w:line="240" w:lineRule="auto"/>
              <w:rPr>
                <w:rFonts w:ascii="Arial" w:hAnsi="Arial"/>
                <w:sz w:val="24"/>
                <w:szCs w:val="20"/>
              </w:rPr>
            </w:pPr>
          </w:p>
        </w:tc>
        <w:tc>
          <w:tcPr>
            <w:tcW w:w="450" w:type="dxa"/>
            <w:tcBorders>
              <w:top w:val="single" w:sz="4" w:space="0" w:color="auto"/>
            </w:tcBorders>
          </w:tcPr>
          <w:p w:rsidR="00727FE9" w:rsidRPr="00EB25B5" w:rsidRDefault="00727FE9" w:rsidP="00EB25B5">
            <w:pPr>
              <w:spacing w:after="0" w:line="240" w:lineRule="auto"/>
              <w:rPr>
                <w:rFonts w:ascii="Arial" w:hAnsi="Arial"/>
                <w:sz w:val="24"/>
                <w:szCs w:val="20"/>
              </w:rPr>
            </w:pPr>
          </w:p>
        </w:tc>
        <w:tc>
          <w:tcPr>
            <w:tcW w:w="632" w:type="dxa"/>
            <w:vMerge/>
            <w:tcBorders>
              <w:left w:val="nil"/>
            </w:tcBorders>
          </w:tcPr>
          <w:p w:rsidR="00727FE9" w:rsidRPr="00EB25B5" w:rsidRDefault="00727FE9" w:rsidP="00EB25B5">
            <w:pPr>
              <w:spacing w:after="0" w:line="240" w:lineRule="auto"/>
              <w:rPr>
                <w:rFonts w:ascii="Arial" w:hAnsi="Arial"/>
                <w:sz w:val="24"/>
                <w:szCs w:val="20"/>
              </w:rPr>
            </w:pPr>
          </w:p>
        </w:tc>
      </w:tr>
      <w:tr w:rsidR="00727FE9" w:rsidRPr="00AB4CA6" w:rsidTr="000C7981">
        <w:trPr>
          <w:cantSplit/>
        </w:trPr>
        <w:tc>
          <w:tcPr>
            <w:tcW w:w="9560" w:type="dxa"/>
            <w:gridSpan w:val="18"/>
          </w:tcPr>
          <w:p w:rsidR="00727FE9" w:rsidRPr="00EB25B5" w:rsidRDefault="00727FE9" w:rsidP="00EB25B5">
            <w:pPr>
              <w:spacing w:after="0" w:line="240" w:lineRule="auto"/>
              <w:rPr>
                <w:rFonts w:ascii="Arial" w:hAnsi="Arial"/>
                <w:sz w:val="24"/>
                <w:szCs w:val="20"/>
              </w:rPr>
            </w:pPr>
          </w:p>
        </w:tc>
      </w:tr>
      <w:tr w:rsidR="00727FE9" w:rsidRPr="00AB4CA6" w:rsidTr="000C7981">
        <w:tc>
          <w:tcPr>
            <w:tcW w:w="4788" w:type="dxa"/>
            <w:gridSpan w:val="6"/>
          </w:tcPr>
          <w:p w:rsidR="00727FE9" w:rsidRPr="00EB25B5" w:rsidRDefault="00727FE9" w:rsidP="00EB25B5">
            <w:pPr>
              <w:spacing w:after="0" w:line="240" w:lineRule="auto"/>
              <w:rPr>
                <w:rFonts w:ascii="Arial" w:hAnsi="Arial"/>
                <w:sz w:val="24"/>
                <w:szCs w:val="20"/>
              </w:rPr>
            </w:pPr>
            <w:r w:rsidRPr="00EB25B5">
              <w:rPr>
                <w:rFonts w:ascii="Arial" w:hAnsi="Arial"/>
                <w:sz w:val="24"/>
                <w:szCs w:val="20"/>
              </w:rPr>
              <w:t>Appropriate letter sent to employee</w:t>
            </w:r>
          </w:p>
        </w:tc>
        <w:tc>
          <w:tcPr>
            <w:tcW w:w="990" w:type="dxa"/>
            <w:gridSpan w:val="2"/>
          </w:tcPr>
          <w:p w:rsidR="00727FE9" w:rsidRPr="00EB25B5" w:rsidRDefault="00727FE9" w:rsidP="00EB25B5">
            <w:pPr>
              <w:keepNext/>
              <w:spacing w:after="0" w:line="240" w:lineRule="auto"/>
              <w:outlineLvl w:val="1"/>
              <w:rPr>
                <w:rFonts w:ascii="Arial" w:hAnsi="Arial"/>
                <w:b/>
                <w:sz w:val="24"/>
                <w:szCs w:val="20"/>
              </w:rPr>
            </w:pPr>
            <w:r w:rsidRPr="00EB25B5">
              <w:rPr>
                <w:rFonts w:ascii="Arial" w:hAnsi="Arial"/>
                <w:b/>
                <w:sz w:val="24"/>
                <w:szCs w:val="20"/>
              </w:rPr>
              <w:t>Initials</w:t>
            </w:r>
          </w:p>
        </w:tc>
        <w:tc>
          <w:tcPr>
            <w:tcW w:w="1350" w:type="dxa"/>
            <w:gridSpan w:val="4"/>
            <w:tcBorders>
              <w:bottom w:val="dotted" w:sz="4" w:space="0" w:color="auto"/>
            </w:tcBorders>
          </w:tcPr>
          <w:p w:rsidR="00727FE9" w:rsidRPr="00EB25B5" w:rsidRDefault="00727FE9" w:rsidP="00EB25B5">
            <w:pPr>
              <w:spacing w:after="0" w:line="240" w:lineRule="auto"/>
              <w:rPr>
                <w:rFonts w:ascii="Arial" w:hAnsi="Arial"/>
                <w:sz w:val="24"/>
                <w:szCs w:val="20"/>
              </w:rPr>
            </w:pPr>
          </w:p>
        </w:tc>
        <w:tc>
          <w:tcPr>
            <w:tcW w:w="810" w:type="dxa"/>
            <w:gridSpan w:val="2"/>
          </w:tcPr>
          <w:p w:rsidR="00727FE9" w:rsidRPr="00EB25B5" w:rsidRDefault="00727FE9" w:rsidP="00EB25B5">
            <w:pPr>
              <w:keepNext/>
              <w:spacing w:after="0" w:line="240" w:lineRule="auto"/>
              <w:outlineLvl w:val="1"/>
              <w:rPr>
                <w:rFonts w:ascii="Arial" w:hAnsi="Arial"/>
                <w:b/>
                <w:sz w:val="24"/>
                <w:szCs w:val="20"/>
              </w:rPr>
            </w:pPr>
            <w:r w:rsidRPr="00EB25B5">
              <w:rPr>
                <w:rFonts w:ascii="Arial" w:hAnsi="Arial"/>
                <w:b/>
                <w:sz w:val="24"/>
                <w:szCs w:val="20"/>
              </w:rPr>
              <w:t>Date</w:t>
            </w:r>
          </w:p>
        </w:tc>
        <w:tc>
          <w:tcPr>
            <w:tcW w:w="1622" w:type="dxa"/>
            <w:gridSpan w:val="4"/>
            <w:tcBorders>
              <w:bottom w:val="dotted" w:sz="4" w:space="0" w:color="auto"/>
            </w:tcBorders>
          </w:tcPr>
          <w:p w:rsidR="00727FE9" w:rsidRPr="00EB25B5" w:rsidRDefault="00727FE9" w:rsidP="00EB25B5">
            <w:pPr>
              <w:spacing w:after="0" w:line="240" w:lineRule="auto"/>
              <w:rPr>
                <w:rFonts w:ascii="Arial" w:hAnsi="Arial"/>
                <w:sz w:val="24"/>
                <w:szCs w:val="20"/>
              </w:rPr>
            </w:pPr>
          </w:p>
        </w:tc>
      </w:tr>
      <w:tr w:rsidR="00727FE9" w:rsidRPr="00AB4CA6" w:rsidTr="000C7981">
        <w:tc>
          <w:tcPr>
            <w:tcW w:w="4788" w:type="dxa"/>
            <w:gridSpan w:val="6"/>
          </w:tcPr>
          <w:p w:rsidR="00727FE9" w:rsidRPr="00EB25B5" w:rsidRDefault="00727FE9" w:rsidP="00EB25B5">
            <w:pPr>
              <w:spacing w:after="0" w:line="240" w:lineRule="auto"/>
              <w:rPr>
                <w:rFonts w:ascii="Arial" w:hAnsi="Arial"/>
                <w:sz w:val="24"/>
                <w:szCs w:val="20"/>
              </w:rPr>
            </w:pPr>
          </w:p>
        </w:tc>
        <w:tc>
          <w:tcPr>
            <w:tcW w:w="2340" w:type="dxa"/>
            <w:gridSpan w:val="6"/>
          </w:tcPr>
          <w:p w:rsidR="00727FE9" w:rsidRPr="00EB25B5" w:rsidRDefault="00727FE9" w:rsidP="00EB25B5">
            <w:pPr>
              <w:spacing w:after="0" w:line="240" w:lineRule="auto"/>
              <w:rPr>
                <w:rFonts w:ascii="Arial" w:hAnsi="Arial"/>
                <w:sz w:val="24"/>
                <w:szCs w:val="20"/>
              </w:rPr>
            </w:pPr>
          </w:p>
        </w:tc>
        <w:tc>
          <w:tcPr>
            <w:tcW w:w="2432" w:type="dxa"/>
            <w:gridSpan w:val="6"/>
          </w:tcPr>
          <w:p w:rsidR="00727FE9" w:rsidRPr="00EB25B5" w:rsidRDefault="00727FE9" w:rsidP="00EB25B5">
            <w:pPr>
              <w:spacing w:after="0" w:line="240" w:lineRule="auto"/>
              <w:rPr>
                <w:rFonts w:ascii="Arial" w:hAnsi="Arial"/>
                <w:sz w:val="24"/>
                <w:szCs w:val="20"/>
              </w:rPr>
            </w:pPr>
          </w:p>
        </w:tc>
      </w:tr>
    </w:tbl>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EB25B5">
      <w:pPr>
        <w:spacing w:after="0" w:line="240" w:lineRule="auto"/>
        <w:rPr>
          <w:rFonts w:ascii="Times New Roman" w:hAnsi="Times New Roman"/>
          <w:sz w:val="24"/>
          <w:szCs w:val="20"/>
        </w:rPr>
      </w:pPr>
    </w:p>
    <w:p w:rsidR="00727FE9" w:rsidRDefault="00727FE9" w:rsidP="009616EA">
      <w:pPr>
        <w:ind w:left="7200"/>
        <w:rPr>
          <w:rFonts w:ascii="Arial" w:hAnsi="Arial"/>
          <w:sz w:val="24"/>
          <w:szCs w:val="20"/>
        </w:rPr>
      </w:pPr>
      <w:r>
        <w:rPr>
          <w:rFonts w:ascii="Arial" w:hAnsi="Arial"/>
          <w:sz w:val="24"/>
          <w:szCs w:val="20"/>
        </w:rPr>
        <w:t>Appendix 4</w:t>
      </w:r>
    </w:p>
    <w:tbl>
      <w:tblPr>
        <w:tblW w:w="0" w:type="auto"/>
        <w:tblLayout w:type="fixed"/>
        <w:tblLook w:val="0000" w:firstRow="0" w:lastRow="0" w:firstColumn="0" w:lastColumn="0" w:noHBand="0" w:noVBand="0"/>
      </w:tblPr>
      <w:tblGrid>
        <w:gridCol w:w="6948"/>
        <w:gridCol w:w="2700"/>
      </w:tblGrid>
      <w:tr w:rsidR="00727FE9" w:rsidRPr="00AB4CA6" w:rsidTr="00694E36">
        <w:tc>
          <w:tcPr>
            <w:tcW w:w="6948" w:type="dxa"/>
          </w:tcPr>
          <w:p w:rsidR="00727FE9" w:rsidRPr="00EB25B5" w:rsidRDefault="00727FE9" w:rsidP="00EB25B5">
            <w:pPr>
              <w:spacing w:after="0" w:line="240" w:lineRule="auto"/>
              <w:jc w:val="both"/>
              <w:rPr>
                <w:rFonts w:ascii="Arial" w:hAnsi="Arial"/>
                <w:sz w:val="20"/>
                <w:szCs w:val="20"/>
              </w:rPr>
            </w:pPr>
            <w:r w:rsidRPr="00EB25B5">
              <w:rPr>
                <w:rFonts w:ascii="Arial" w:hAnsi="Arial"/>
                <w:sz w:val="20"/>
                <w:szCs w:val="20"/>
              </w:rPr>
              <w:t xml:space="preserve">Our Ref: </w:t>
            </w:r>
            <w:r w:rsidRPr="00EB25B5">
              <w:rPr>
                <w:rFonts w:ascii="Arial" w:hAnsi="Arial"/>
                <w:sz w:val="20"/>
                <w:szCs w:val="20"/>
              </w:rPr>
              <w:tab/>
            </w:r>
          </w:p>
          <w:p w:rsidR="00727FE9" w:rsidRPr="00EB25B5" w:rsidRDefault="00727FE9" w:rsidP="00EB25B5">
            <w:pPr>
              <w:spacing w:after="0" w:line="240" w:lineRule="auto"/>
              <w:jc w:val="both"/>
              <w:rPr>
                <w:rFonts w:ascii="Arial" w:hAnsi="Arial"/>
                <w:sz w:val="20"/>
                <w:szCs w:val="20"/>
              </w:rPr>
            </w:pPr>
            <w:r w:rsidRPr="00EB25B5">
              <w:rPr>
                <w:rFonts w:ascii="Arial" w:hAnsi="Arial"/>
                <w:sz w:val="20"/>
                <w:szCs w:val="20"/>
              </w:rPr>
              <w:t>Your Ref:</w:t>
            </w:r>
            <w:r w:rsidRPr="00EB25B5">
              <w:rPr>
                <w:rFonts w:ascii="Arial" w:hAnsi="Arial"/>
                <w:sz w:val="20"/>
                <w:szCs w:val="20"/>
              </w:rPr>
              <w:tab/>
            </w:r>
          </w:p>
          <w:p w:rsidR="00727FE9" w:rsidRPr="00EB25B5" w:rsidRDefault="00727FE9" w:rsidP="00EB25B5">
            <w:pPr>
              <w:spacing w:after="0" w:line="240" w:lineRule="auto"/>
              <w:jc w:val="both"/>
              <w:rPr>
                <w:rFonts w:ascii="Arial" w:hAnsi="Arial"/>
                <w:sz w:val="20"/>
                <w:szCs w:val="20"/>
              </w:rPr>
            </w:pPr>
            <w:r w:rsidRPr="00EB25B5">
              <w:rPr>
                <w:rFonts w:ascii="Arial" w:hAnsi="Arial"/>
                <w:sz w:val="20"/>
                <w:szCs w:val="20"/>
              </w:rPr>
              <w:t xml:space="preserve">Contact:  </w:t>
            </w:r>
            <w:r w:rsidRPr="00EB25B5">
              <w:rPr>
                <w:rFonts w:ascii="Arial" w:hAnsi="Arial"/>
                <w:sz w:val="20"/>
                <w:szCs w:val="20"/>
              </w:rPr>
              <w:tab/>
              <w:t xml:space="preserve"> </w:t>
            </w:r>
          </w:p>
          <w:p w:rsidR="00727FE9" w:rsidRPr="00EB25B5" w:rsidRDefault="00727FE9" w:rsidP="00EB25B5">
            <w:pPr>
              <w:spacing w:after="0" w:line="240" w:lineRule="auto"/>
              <w:jc w:val="both"/>
              <w:rPr>
                <w:rFonts w:ascii="Arial" w:hAnsi="Arial"/>
                <w:sz w:val="20"/>
                <w:szCs w:val="20"/>
              </w:rPr>
            </w:pPr>
            <w:r w:rsidRPr="00EB25B5">
              <w:rPr>
                <w:rFonts w:ascii="Arial" w:hAnsi="Arial"/>
                <w:sz w:val="20"/>
                <w:szCs w:val="20"/>
              </w:rPr>
              <w:t>Direct Dial:</w:t>
            </w:r>
            <w:r w:rsidRPr="00EB25B5">
              <w:rPr>
                <w:rFonts w:ascii="Arial" w:hAnsi="Arial"/>
                <w:sz w:val="20"/>
                <w:szCs w:val="20"/>
              </w:rPr>
              <w:tab/>
            </w:r>
          </w:p>
          <w:p w:rsidR="00727FE9" w:rsidRPr="00EB25B5" w:rsidRDefault="00727FE9" w:rsidP="00EB25B5">
            <w:pPr>
              <w:spacing w:after="0" w:line="240" w:lineRule="auto"/>
              <w:jc w:val="both"/>
              <w:rPr>
                <w:rFonts w:ascii="Arial" w:hAnsi="Arial"/>
                <w:sz w:val="20"/>
                <w:szCs w:val="20"/>
              </w:rPr>
            </w:pPr>
            <w:r w:rsidRPr="00EB25B5">
              <w:rPr>
                <w:rFonts w:ascii="Arial" w:hAnsi="Arial"/>
                <w:sz w:val="20"/>
                <w:szCs w:val="20"/>
              </w:rPr>
              <w:t>Direct Fax:</w:t>
            </w:r>
            <w:r w:rsidRPr="00EB25B5">
              <w:rPr>
                <w:rFonts w:ascii="Arial" w:hAnsi="Arial"/>
                <w:sz w:val="20"/>
                <w:szCs w:val="20"/>
              </w:rPr>
              <w:tab/>
            </w:r>
          </w:p>
          <w:p w:rsidR="00727FE9" w:rsidRPr="00EB25B5" w:rsidRDefault="00727FE9" w:rsidP="00EB25B5">
            <w:pPr>
              <w:spacing w:after="0" w:line="240" w:lineRule="auto"/>
              <w:rPr>
                <w:rFonts w:ascii="Arial" w:hAnsi="Arial"/>
                <w:sz w:val="20"/>
                <w:szCs w:val="20"/>
                <w:u w:val="single"/>
              </w:rPr>
            </w:pPr>
            <w:r w:rsidRPr="00EB25B5">
              <w:rPr>
                <w:rFonts w:ascii="Arial" w:hAnsi="Arial"/>
                <w:sz w:val="20"/>
                <w:szCs w:val="20"/>
              </w:rPr>
              <w:t>E-Mail:</w:t>
            </w:r>
            <w:r w:rsidRPr="00EB25B5">
              <w:rPr>
                <w:rFonts w:ascii="Arial" w:hAnsi="Arial"/>
                <w:sz w:val="20"/>
                <w:szCs w:val="20"/>
              </w:rPr>
              <w:tab/>
            </w:r>
            <w:r w:rsidRPr="00EB25B5">
              <w:rPr>
                <w:rFonts w:ascii="Arial" w:hAnsi="Arial"/>
                <w:sz w:val="20"/>
                <w:szCs w:val="20"/>
              </w:rPr>
              <w:tab/>
            </w:r>
          </w:p>
          <w:p w:rsidR="00727FE9" w:rsidRPr="00EB25B5" w:rsidRDefault="00727FE9" w:rsidP="00EB25B5">
            <w:pPr>
              <w:spacing w:after="0" w:line="240" w:lineRule="auto"/>
              <w:rPr>
                <w:rFonts w:ascii="Arial" w:hAnsi="Arial"/>
                <w:b/>
                <w:spacing w:val="26"/>
                <w:sz w:val="21"/>
                <w:szCs w:val="20"/>
              </w:rPr>
            </w:pPr>
          </w:p>
        </w:tc>
        <w:tc>
          <w:tcPr>
            <w:tcW w:w="2700" w:type="dxa"/>
          </w:tcPr>
          <w:p w:rsidR="00727FE9" w:rsidRPr="00EB25B5" w:rsidRDefault="00727FE9" w:rsidP="00EB25B5">
            <w:pPr>
              <w:spacing w:after="0" w:line="240" w:lineRule="auto"/>
              <w:rPr>
                <w:rFonts w:ascii="Arial" w:hAnsi="Arial"/>
                <w:b/>
                <w:spacing w:val="26"/>
                <w:sz w:val="21"/>
                <w:szCs w:val="20"/>
              </w:rPr>
            </w:pPr>
          </w:p>
        </w:tc>
      </w:tr>
      <w:tr w:rsidR="00727FE9" w:rsidRPr="00AB4CA6" w:rsidTr="00694E36">
        <w:trPr>
          <w:trHeight w:val="2394"/>
        </w:trPr>
        <w:tc>
          <w:tcPr>
            <w:tcW w:w="6948" w:type="dxa"/>
          </w:tcPr>
          <w:p w:rsidR="00727FE9" w:rsidRPr="00EB25B5" w:rsidRDefault="00727FE9" w:rsidP="00EB25B5">
            <w:pPr>
              <w:spacing w:after="0" w:line="240" w:lineRule="auto"/>
              <w:rPr>
                <w:rFonts w:ascii="Arial" w:hAnsi="Arial"/>
                <w:sz w:val="24"/>
                <w:szCs w:val="20"/>
              </w:rPr>
            </w:pPr>
            <w:r w:rsidRPr="00EB25B5">
              <w:rPr>
                <w:rFonts w:ascii="Arial" w:hAnsi="Arial"/>
                <w:sz w:val="24"/>
                <w:szCs w:val="20"/>
              </w:rPr>
              <w:t>Date</w:t>
            </w:r>
          </w:p>
          <w:p w:rsidR="00727FE9" w:rsidRPr="00EB25B5" w:rsidRDefault="00727FE9" w:rsidP="00EB25B5">
            <w:pPr>
              <w:spacing w:after="0" w:line="240" w:lineRule="auto"/>
              <w:rPr>
                <w:rFonts w:ascii="Arial" w:hAnsi="Arial"/>
                <w:sz w:val="24"/>
                <w:szCs w:val="20"/>
              </w:rPr>
            </w:pPr>
          </w:p>
          <w:p w:rsidR="00727FE9" w:rsidRPr="00EB25B5" w:rsidRDefault="00727FE9" w:rsidP="00EB25B5">
            <w:pPr>
              <w:keepNext/>
              <w:spacing w:after="0" w:line="240" w:lineRule="auto"/>
              <w:jc w:val="both"/>
              <w:outlineLvl w:val="0"/>
              <w:rPr>
                <w:rFonts w:ascii="Arial" w:hAnsi="Arial"/>
                <w:sz w:val="24"/>
                <w:szCs w:val="20"/>
              </w:rPr>
            </w:pPr>
            <w:r w:rsidRPr="00EB25B5">
              <w:rPr>
                <w:rFonts w:ascii="Arial" w:hAnsi="Arial"/>
                <w:b/>
                <w:sz w:val="24"/>
                <w:szCs w:val="20"/>
                <w:u w:val="single"/>
              </w:rPr>
              <w:t>PERSONAL</w:t>
            </w: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(Employee Name)</w:t>
            </w: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(Job Title)</w:t>
            </w:r>
          </w:p>
          <w:p w:rsidR="00727FE9" w:rsidRDefault="00727FE9" w:rsidP="00EB25B5">
            <w:pPr>
              <w:spacing w:after="0" w:line="240" w:lineRule="auto"/>
              <w:jc w:val="both"/>
              <w:rPr>
                <w:rFonts w:ascii="Arial" w:hAnsi="Arial"/>
                <w:sz w:val="24"/>
                <w:szCs w:val="20"/>
              </w:rPr>
            </w:pPr>
            <w:r w:rsidRPr="00EB25B5">
              <w:rPr>
                <w:rFonts w:ascii="Arial" w:hAnsi="Arial"/>
                <w:sz w:val="24"/>
                <w:szCs w:val="20"/>
              </w:rPr>
              <w:t>(Service)</w:t>
            </w:r>
          </w:p>
          <w:p w:rsidR="00727FE9" w:rsidRPr="00EB25B5" w:rsidRDefault="00727FE9" w:rsidP="00EB25B5">
            <w:pPr>
              <w:spacing w:after="0" w:line="240" w:lineRule="auto"/>
              <w:jc w:val="both"/>
              <w:rPr>
                <w:rFonts w:ascii="Arial" w:hAnsi="Arial"/>
                <w:sz w:val="24"/>
                <w:szCs w:val="20"/>
              </w:rPr>
            </w:pPr>
            <w:r>
              <w:rPr>
                <w:rFonts w:ascii="Arial" w:hAnsi="Arial"/>
                <w:sz w:val="24"/>
                <w:szCs w:val="20"/>
              </w:rPr>
              <w:t>(Directorate)</w:t>
            </w: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(Location)</w:t>
            </w:r>
          </w:p>
          <w:p w:rsidR="00727FE9" w:rsidRPr="00EB25B5" w:rsidRDefault="00727FE9" w:rsidP="00EB25B5">
            <w:pPr>
              <w:spacing w:after="0" w:line="240" w:lineRule="auto"/>
              <w:jc w:val="both"/>
              <w:rPr>
                <w:rFonts w:ascii="Arial" w:hAnsi="Arial"/>
                <w:sz w:val="23"/>
                <w:szCs w:val="20"/>
              </w:rPr>
            </w:pPr>
          </w:p>
        </w:tc>
        <w:tc>
          <w:tcPr>
            <w:tcW w:w="2700" w:type="dxa"/>
          </w:tcPr>
          <w:p w:rsidR="00727FE9" w:rsidRPr="00EB25B5" w:rsidRDefault="00727FE9" w:rsidP="00EB25B5">
            <w:pPr>
              <w:spacing w:after="0" w:line="240" w:lineRule="auto"/>
              <w:rPr>
                <w:rFonts w:ascii="Arial" w:hAnsi="Arial"/>
                <w:b/>
                <w:sz w:val="21"/>
                <w:szCs w:val="20"/>
              </w:rPr>
            </w:pPr>
          </w:p>
          <w:p w:rsidR="00727FE9" w:rsidRPr="00EB25B5" w:rsidRDefault="00727FE9" w:rsidP="00EB25B5">
            <w:pPr>
              <w:spacing w:after="0" w:line="240" w:lineRule="auto"/>
              <w:rPr>
                <w:rFonts w:ascii="Arial" w:hAnsi="Arial"/>
                <w:b/>
                <w:spacing w:val="26"/>
                <w:sz w:val="21"/>
                <w:szCs w:val="20"/>
              </w:rPr>
            </w:pPr>
          </w:p>
        </w:tc>
      </w:tr>
    </w:tbl>
    <w:p w:rsidR="00727FE9" w:rsidRPr="00EB25B5" w:rsidRDefault="00727FE9" w:rsidP="00EB25B5">
      <w:pPr>
        <w:spacing w:after="0" w:line="240" w:lineRule="auto"/>
        <w:jc w:val="both"/>
        <w:rPr>
          <w:rFonts w:ascii="Arial" w:hAnsi="Arial"/>
          <w:b/>
          <w:sz w:val="24"/>
          <w:szCs w:val="20"/>
        </w:rPr>
      </w:pP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Dear (Employee Name)</w:t>
      </w: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jc w:val="both"/>
        <w:rPr>
          <w:rFonts w:ascii="Arial" w:hAnsi="Arial"/>
          <w:b/>
          <w:sz w:val="24"/>
          <w:szCs w:val="20"/>
        </w:rPr>
      </w:pPr>
      <w:r>
        <w:rPr>
          <w:rFonts w:ascii="Arial" w:hAnsi="Arial"/>
          <w:b/>
          <w:sz w:val="24"/>
          <w:szCs w:val="20"/>
        </w:rPr>
        <w:t>SUPPORT/PATERNITY LEAVE</w:t>
      </w:r>
      <w:r w:rsidRPr="00EB25B5">
        <w:rPr>
          <w:rFonts w:ascii="Arial" w:hAnsi="Arial"/>
          <w:b/>
          <w:sz w:val="24"/>
          <w:szCs w:val="20"/>
        </w:rPr>
        <w:t xml:space="preserve"> (FOR </w:t>
      </w:r>
      <w:r>
        <w:rPr>
          <w:rFonts w:ascii="Arial" w:hAnsi="Arial"/>
          <w:b/>
          <w:sz w:val="24"/>
          <w:szCs w:val="20"/>
        </w:rPr>
        <w:t>BIRTH/</w:t>
      </w:r>
      <w:r w:rsidRPr="00EB25B5">
        <w:rPr>
          <w:rFonts w:ascii="Arial" w:hAnsi="Arial"/>
          <w:b/>
          <w:sz w:val="24"/>
          <w:szCs w:val="20"/>
        </w:rPr>
        <w:t>ADOPTION</w:t>
      </w:r>
      <w:r>
        <w:rPr>
          <w:rFonts w:ascii="Arial" w:hAnsi="Arial"/>
          <w:b/>
          <w:sz w:val="24"/>
          <w:szCs w:val="20"/>
        </w:rPr>
        <w:t>/SURROGACY ARRANGEMENT</w:t>
      </w:r>
      <w:r w:rsidRPr="00EB25B5">
        <w:rPr>
          <w:rFonts w:ascii="Arial" w:hAnsi="Arial"/>
          <w:b/>
          <w:sz w:val="24"/>
          <w:szCs w:val="20"/>
        </w:rPr>
        <w:t xml:space="preserve"> PURPOSES)* (*delete as appropriate)</w:t>
      </w:r>
    </w:p>
    <w:p w:rsidR="00727FE9" w:rsidRPr="00EB25B5" w:rsidRDefault="00727FE9" w:rsidP="00EB25B5">
      <w:pPr>
        <w:spacing w:after="0" w:line="240" w:lineRule="auto"/>
        <w:jc w:val="both"/>
        <w:rPr>
          <w:rFonts w:ascii="Arial" w:hAnsi="Arial"/>
          <w:b/>
          <w:sz w:val="24"/>
          <w:szCs w:val="20"/>
        </w:rPr>
      </w:pP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I acknowledge receipt of your application for</w:t>
      </w:r>
      <w:r>
        <w:rPr>
          <w:rFonts w:ascii="Arial" w:hAnsi="Arial"/>
          <w:sz w:val="24"/>
          <w:szCs w:val="20"/>
        </w:rPr>
        <w:t xml:space="preserve"> support/p</w:t>
      </w:r>
      <w:r w:rsidRPr="00EB25B5">
        <w:rPr>
          <w:rFonts w:ascii="Arial" w:hAnsi="Arial"/>
          <w:sz w:val="24"/>
          <w:szCs w:val="20"/>
        </w:rPr>
        <w:t xml:space="preserve">aternity leave in accordance with the </w:t>
      </w:r>
      <w:r>
        <w:rPr>
          <w:rFonts w:ascii="Arial" w:hAnsi="Arial"/>
          <w:sz w:val="24"/>
          <w:szCs w:val="20"/>
        </w:rPr>
        <w:t>Council’s Support/Paternity Guidance</w:t>
      </w:r>
      <w:r w:rsidRPr="00EB25B5">
        <w:rPr>
          <w:rFonts w:ascii="Arial" w:hAnsi="Arial"/>
          <w:sz w:val="24"/>
          <w:szCs w:val="20"/>
        </w:rPr>
        <w:t>.</w:t>
      </w: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jc w:val="both"/>
        <w:rPr>
          <w:rFonts w:ascii="Arial" w:hAnsi="Arial"/>
          <w:b/>
          <w:sz w:val="24"/>
          <w:szCs w:val="20"/>
        </w:rPr>
      </w:pPr>
      <w:r w:rsidRPr="00EB25B5">
        <w:rPr>
          <w:rFonts w:ascii="Arial" w:hAnsi="Arial"/>
          <w:sz w:val="24"/>
          <w:szCs w:val="20"/>
        </w:rPr>
        <w:t>I confirm that you are granted one/two consecutive weeks</w:t>
      </w:r>
      <w:r>
        <w:rPr>
          <w:rFonts w:ascii="Arial" w:hAnsi="Arial"/>
          <w:sz w:val="24"/>
          <w:szCs w:val="20"/>
        </w:rPr>
        <w:t>’</w:t>
      </w:r>
      <w:r w:rsidRPr="00EB25B5">
        <w:rPr>
          <w:rFonts w:ascii="Arial" w:hAnsi="Arial"/>
          <w:sz w:val="24"/>
          <w:szCs w:val="20"/>
        </w:rPr>
        <w:t xml:space="preserve"> (delete as appropriate)</w:t>
      </w:r>
      <w:r>
        <w:rPr>
          <w:rFonts w:ascii="Arial" w:hAnsi="Arial"/>
          <w:b/>
          <w:sz w:val="24"/>
          <w:szCs w:val="20"/>
        </w:rPr>
        <w:t xml:space="preserve"> </w:t>
      </w:r>
      <w:r w:rsidRPr="004006ED">
        <w:rPr>
          <w:rFonts w:ascii="Arial" w:hAnsi="Arial"/>
          <w:sz w:val="24"/>
          <w:szCs w:val="20"/>
        </w:rPr>
        <w:t>support</w:t>
      </w:r>
      <w:r>
        <w:rPr>
          <w:rFonts w:ascii="Arial" w:hAnsi="Arial"/>
          <w:b/>
          <w:sz w:val="24"/>
          <w:szCs w:val="20"/>
        </w:rPr>
        <w:t>/</w:t>
      </w:r>
      <w:r w:rsidRPr="00EB25B5">
        <w:rPr>
          <w:rFonts w:ascii="Arial" w:hAnsi="Arial"/>
          <w:sz w:val="24"/>
          <w:szCs w:val="20"/>
        </w:rPr>
        <w:t xml:space="preserve">paternity leave from your post of </w:t>
      </w:r>
      <w:r w:rsidRPr="00EB25B5">
        <w:rPr>
          <w:rFonts w:ascii="Arial" w:hAnsi="Arial"/>
          <w:b/>
          <w:sz w:val="24"/>
          <w:szCs w:val="20"/>
        </w:rPr>
        <w:t>(job title)</w:t>
      </w:r>
      <w:r w:rsidRPr="00EB25B5">
        <w:rPr>
          <w:rFonts w:ascii="Arial" w:hAnsi="Arial"/>
          <w:sz w:val="24"/>
          <w:szCs w:val="20"/>
        </w:rPr>
        <w:t xml:space="preserve"> at </w:t>
      </w:r>
      <w:r w:rsidRPr="00EB25B5">
        <w:rPr>
          <w:rFonts w:ascii="Arial" w:hAnsi="Arial"/>
          <w:b/>
          <w:sz w:val="24"/>
          <w:szCs w:val="20"/>
        </w:rPr>
        <w:t>(place)</w:t>
      </w:r>
      <w:r w:rsidRPr="00EB25B5">
        <w:rPr>
          <w:rFonts w:ascii="Arial" w:hAnsi="Arial"/>
          <w:sz w:val="24"/>
          <w:szCs w:val="20"/>
        </w:rPr>
        <w:t xml:space="preserve"> from </w:t>
      </w:r>
      <w:r w:rsidRPr="00EB25B5">
        <w:rPr>
          <w:rFonts w:ascii="Arial" w:hAnsi="Arial"/>
          <w:b/>
          <w:sz w:val="24"/>
          <w:szCs w:val="20"/>
        </w:rPr>
        <w:t>(date)</w:t>
      </w:r>
      <w:r w:rsidRPr="00EB25B5">
        <w:rPr>
          <w:rFonts w:ascii="Arial" w:hAnsi="Arial"/>
          <w:sz w:val="24"/>
          <w:szCs w:val="20"/>
        </w:rPr>
        <w:t>.</w:t>
      </w: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jc w:val="both"/>
        <w:rPr>
          <w:rFonts w:ascii="Arial" w:hAnsi="Arial"/>
          <w:sz w:val="24"/>
          <w:szCs w:val="20"/>
        </w:rPr>
      </w:pPr>
      <w:r w:rsidRPr="00FB4ACF">
        <w:rPr>
          <w:rFonts w:ascii="Arial" w:hAnsi="Arial"/>
          <w:sz w:val="24"/>
          <w:szCs w:val="20"/>
        </w:rPr>
        <w:t xml:space="preserve">You will receive your salary and other conditions of service as normal whilst you are on one week’s Support Leave.  You also qualify for Ordinary Paternity Leave and you will receive Statutory Paternity Pay as well as your other conditions of service whilst you are on one week’s Ordinary Paternity Leave </w:t>
      </w:r>
      <w:r w:rsidRPr="00FB4ACF">
        <w:rPr>
          <w:rFonts w:ascii="Arial" w:hAnsi="Arial"/>
          <w:b/>
          <w:sz w:val="24"/>
          <w:szCs w:val="20"/>
        </w:rPr>
        <w:t xml:space="preserve">OR </w:t>
      </w:r>
      <w:r w:rsidRPr="00FB4ACF">
        <w:rPr>
          <w:rFonts w:ascii="Arial" w:hAnsi="Arial"/>
          <w:sz w:val="24"/>
          <w:szCs w:val="20"/>
        </w:rPr>
        <w:t xml:space="preserve">You do not qualify for Ordinary Paternity Leave.  </w:t>
      </w:r>
      <w:r w:rsidRPr="00FB4ACF">
        <w:rPr>
          <w:rFonts w:ascii="Arial" w:hAnsi="Arial"/>
          <w:b/>
          <w:sz w:val="24"/>
          <w:szCs w:val="20"/>
        </w:rPr>
        <w:t>(delete as appropriate</w:t>
      </w:r>
      <w:r w:rsidRPr="00FB4ACF">
        <w:rPr>
          <w:rFonts w:ascii="Arial" w:hAnsi="Arial"/>
          <w:sz w:val="24"/>
          <w:szCs w:val="20"/>
        </w:rPr>
        <w:t>).</w:t>
      </w: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Yours sincerely</w:t>
      </w: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jc w:val="both"/>
        <w:rPr>
          <w:rFonts w:ascii="Arial" w:hAnsi="Arial"/>
          <w:b/>
          <w:sz w:val="24"/>
          <w:szCs w:val="20"/>
        </w:rPr>
      </w:pPr>
      <w:r w:rsidRPr="00EB25B5">
        <w:rPr>
          <w:rFonts w:ascii="Arial" w:hAnsi="Arial"/>
          <w:b/>
          <w:sz w:val="24"/>
          <w:szCs w:val="20"/>
        </w:rPr>
        <w:t>HR Service Centre</w:t>
      </w:r>
    </w:p>
    <w:p w:rsidR="00727FE9" w:rsidRPr="00EB25B5" w:rsidRDefault="00727FE9" w:rsidP="00EB25B5">
      <w:pPr>
        <w:spacing w:after="0" w:line="240" w:lineRule="auto"/>
        <w:jc w:val="both"/>
        <w:rPr>
          <w:rFonts w:ascii="Arial" w:hAnsi="Arial"/>
          <w:b/>
          <w:sz w:val="24"/>
          <w:szCs w:val="20"/>
        </w:rPr>
      </w:pPr>
    </w:p>
    <w:p w:rsidR="00727FE9" w:rsidRPr="00EB25B5" w:rsidRDefault="00727FE9" w:rsidP="00EB25B5">
      <w:pPr>
        <w:spacing w:after="0" w:line="240" w:lineRule="auto"/>
        <w:jc w:val="both"/>
        <w:rPr>
          <w:rFonts w:ascii="Arial" w:hAnsi="Arial"/>
          <w:sz w:val="24"/>
          <w:szCs w:val="20"/>
        </w:rPr>
      </w:pPr>
      <w:r w:rsidRPr="00EB25B5">
        <w:rPr>
          <w:rFonts w:ascii="Arial" w:hAnsi="Arial"/>
          <w:sz w:val="24"/>
          <w:szCs w:val="20"/>
        </w:rPr>
        <w:t>c.c. –   Personal File</w:t>
      </w:r>
    </w:p>
    <w:p w:rsidR="00727FE9" w:rsidRPr="00EB25B5" w:rsidRDefault="00727FE9" w:rsidP="00EB25B5">
      <w:pPr>
        <w:spacing w:after="0" w:line="240" w:lineRule="auto"/>
        <w:ind w:firstLine="720"/>
        <w:jc w:val="both"/>
        <w:rPr>
          <w:rFonts w:ascii="Arial" w:hAnsi="Arial"/>
          <w:sz w:val="24"/>
          <w:szCs w:val="20"/>
        </w:rPr>
      </w:pPr>
      <w:r w:rsidRPr="00EB25B5">
        <w:rPr>
          <w:rFonts w:ascii="Arial" w:hAnsi="Arial"/>
          <w:sz w:val="24"/>
          <w:szCs w:val="20"/>
        </w:rPr>
        <w:t xml:space="preserve"> Payroll Section – for information</w:t>
      </w:r>
    </w:p>
    <w:p w:rsidR="00727FE9" w:rsidRPr="00EB25B5" w:rsidRDefault="00727FE9" w:rsidP="00EB25B5">
      <w:pPr>
        <w:spacing w:after="0" w:line="240" w:lineRule="auto"/>
        <w:jc w:val="both"/>
        <w:rPr>
          <w:rFonts w:ascii="Arial" w:hAnsi="Arial"/>
          <w:b/>
          <w:sz w:val="24"/>
          <w:szCs w:val="20"/>
        </w:rPr>
      </w:pPr>
    </w:p>
    <w:p w:rsidR="00727FE9" w:rsidRPr="00EB25B5" w:rsidRDefault="00727FE9" w:rsidP="00EB25B5">
      <w:pPr>
        <w:spacing w:after="0" w:line="240" w:lineRule="auto"/>
        <w:jc w:val="both"/>
        <w:rPr>
          <w:rFonts w:ascii="Times New Roman" w:hAnsi="Times New Roman"/>
          <w:sz w:val="24"/>
          <w:szCs w:val="20"/>
        </w:rPr>
      </w:pPr>
    </w:p>
    <w:p w:rsidR="00727FE9" w:rsidRPr="00EB25B5" w:rsidRDefault="00727FE9" w:rsidP="00EB25B5">
      <w:pPr>
        <w:spacing w:after="0" w:line="240" w:lineRule="auto"/>
        <w:jc w:val="both"/>
        <w:rPr>
          <w:rFonts w:ascii="Arial" w:hAnsi="Arial"/>
          <w:b/>
          <w:sz w:val="24"/>
          <w:szCs w:val="20"/>
        </w:rPr>
      </w:pPr>
    </w:p>
    <w:p w:rsidR="00727FE9" w:rsidRPr="00EB25B5" w:rsidRDefault="00727FE9" w:rsidP="00EB25B5">
      <w:pPr>
        <w:spacing w:after="0" w:line="240" w:lineRule="auto"/>
        <w:jc w:val="both"/>
        <w:rPr>
          <w:rFonts w:ascii="Arial" w:hAnsi="Arial"/>
          <w:sz w:val="24"/>
          <w:szCs w:val="20"/>
        </w:rPr>
      </w:pPr>
    </w:p>
    <w:p w:rsidR="00727FE9" w:rsidRPr="00EB25B5" w:rsidRDefault="00727FE9" w:rsidP="00EB25B5">
      <w:pPr>
        <w:spacing w:after="0" w:line="240" w:lineRule="auto"/>
        <w:ind w:left="180" w:hanging="180"/>
        <w:jc w:val="both"/>
        <w:rPr>
          <w:rFonts w:ascii="Arial" w:hAnsi="Arial"/>
          <w:sz w:val="24"/>
          <w:szCs w:val="20"/>
        </w:rPr>
      </w:pPr>
    </w:p>
    <w:p w:rsidR="00727FE9" w:rsidRPr="004264D7" w:rsidRDefault="00727FE9" w:rsidP="004264D7">
      <w:pPr>
        <w:spacing w:after="0" w:line="240" w:lineRule="auto"/>
        <w:jc w:val="both"/>
        <w:rPr>
          <w:rFonts w:ascii="Arial" w:hAnsi="Arial"/>
          <w:sz w:val="24"/>
          <w:szCs w:val="20"/>
        </w:rPr>
      </w:pPr>
    </w:p>
    <w:sectPr w:rsidR="00727FE9" w:rsidRPr="004264D7" w:rsidSect="009E3390">
      <w:footerReference w:type="defaul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E9" w:rsidRDefault="00727FE9" w:rsidP="003565E9">
      <w:pPr>
        <w:spacing w:after="0" w:line="240" w:lineRule="auto"/>
      </w:pPr>
      <w:r>
        <w:separator/>
      </w:r>
    </w:p>
  </w:endnote>
  <w:endnote w:type="continuationSeparator" w:id="0">
    <w:p w:rsidR="00727FE9" w:rsidRDefault="00727FE9" w:rsidP="0035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E9" w:rsidRPr="009E3390" w:rsidRDefault="00727FE9" w:rsidP="001E362B">
    <w:pPr>
      <w:pStyle w:val="Footer"/>
      <w:jc w:val="center"/>
      <w:rPr>
        <w:rFonts w:ascii="Arial" w:hAnsi="Arial" w:cs="Arial"/>
        <w:sz w:val="20"/>
        <w:szCs w:val="20"/>
      </w:rPr>
    </w:pPr>
    <w:r>
      <w:rPr>
        <w:rFonts w:ascii="Arial" w:hAnsi="Arial" w:cs="Arial"/>
        <w:sz w:val="20"/>
        <w:szCs w:val="20"/>
      </w:rPr>
      <w:tab/>
    </w:r>
    <w:r w:rsidRPr="009E3390">
      <w:rPr>
        <w:rFonts w:ascii="Arial" w:hAnsi="Arial" w:cs="Arial"/>
        <w:sz w:val="20"/>
        <w:szCs w:val="20"/>
      </w:rPr>
      <w:fldChar w:fldCharType="begin"/>
    </w:r>
    <w:r w:rsidRPr="009E3390">
      <w:rPr>
        <w:rFonts w:ascii="Arial" w:hAnsi="Arial" w:cs="Arial"/>
        <w:sz w:val="20"/>
        <w:szCs w:val="20"/>
      </w:rPr>
      <w:instrText xml:space="preserve"> PAGE   \* MERGEFORMAT </w:instrText>
    </w:r>
    <w:r w:rsidRPr="009E3390">
      <w:rPr>
        <w:rFonts w:ascii="Arial" w:hAnsi="Arial" w:cs="Arial"/>
        <w:sz w:val="20"/>
        <w:szCs w:val="20"/>
      </w:rPr>
      <w:fldChar w:fldCharType="separate"/>
    </w:r>
    <w:r w:rsidR="00FA5867">
      <w:rPr>
        <w:rFonts w:ascii="Arial" w:hAnsi="Arial" w:cs="Arial"/>
        <w:noProof/>
        <w:sz w:val="20"/>
        <w:szCs w:val="20"/>
      </w:rPr>
      <w:t>1</w:t>
    </w:r>
    <w:r w:rsidRPr="009E3390">
      <w:rPr>
        <w:rFonts w:ascii="Arial" w:hAnsi="Arial" w:cs="Arial"/>
        <w:sz w:val="20"/>
        <w:szCs w:val="20"/>
      </w:rPr>
      <w:fldChar w:fldCharType="end"/>
    </w:r>
    <w:r w:rsidRPr="009E3390">
      <w:rPr>
        <w:rFonts w:ascii="Arial" w:hAnsi="Arial" w:cs="Arial"/>
        <w:noProof/>
        <w:sz w:val="20"/>
        <w:szCs w:val="20"/>
      </w:rPr>
      <w:tab/>
    </w:r>
    <w:r>
      <w:rPr>
        <w:rFonts w:ascii="Arial" w:hAnsi="Arial" w:cs="Arial"/>
        <w:noProof/>
        <w:sz w:val="20"/>
        <w:szCs w:val="20"/>
      </w:rPr>
      <w:t>Issue 2 (July 2017)</w:t>
    </w:r>
  </w:p>
  <w:p w:rsidR="00727FE9" w:rsidRDefault="0072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E9" w:rsidRDefault="00727FE9" w:rsidP="001E362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E9" w:rsidRDefault="00727FE9" w:rsidP="003565E9">
      <w:pPr>
        <w:spacing w:after="0" w:line="240" w:lineRule="auto"/>
      </w:pPr>
      <w:r>
        <w:separator/>
      </w:r>
    </w:p>
  </w:footnote>
  <w:footnote w:type="continuationSeparator" w:id="0">
    <w:p w:rsidR="00727FE9" w:rsidRDefault="00727FE9" w:rsidP="00356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B9D"/>
    <w:multiLevelType w:val="hybridMultilevel"/>
    <w:tmpl w:val="6C6A9C3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D5E33"/>
    <w:multiLevelType w:val="singleLevel"/>
    <w:tmpl w:val="08D29C90"/>
    <w:lvl w:ilvl="0">
      <w:start w:val="1"/>
      <w:numFmt w:val="lowerRoman"/>
      <w:lvlText w:val="(%1)"/>
      <w:lvlJc w:val="left"/>
      <w:pPr>
        <w:tabs>
          <w:tab w:val="num" w:pos="1440"/>
        </w:tabs>
        <w:ind w:left="1440" w:hanging="720"/>
      </w:pPr>
      <w:rPr>
        <w:rFonts w:cs="Times New Roman" w:hint="default"/>
      </w:rPr>
    </w:lvl>
  </w:abstractNum>
  <w:abstractNum w:abstractNumId="2">
    <w:nsid w:val="07F85842"/>
    <w:multiLevelType w:val="multilevel"/>
    <w:tmpl w:val="6B2CF29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249821B7"/>
    <w:multiLevelType w:val="singleLevel"/>
    <w:tmpl w:val="4AA40B04"/>
    <w:lvl w:ilvl="0">
      <w:start w:val="1"/>
      <w:numFmt w:val="lowerRoman"/>
      <w:lvlText w:val="(%1)"/>
      <w:lvlJc w:val="left"/>
      <w:pPr>
        <w:tabs>
          <w:tab w:val="num" w:pos="1440"/>
        </w:tabs>
        <w:ind w:left="1440" w:hanging="720"/>
      </w:pPr>
      <w:rPr>
        <w:rFonts w:cs="Times New Roman" w:hint="default"/>
      </w:rPr>
    </w:lvl>
  </w:abstractNum>
  <w:abstractNum w:abstractNumId="4">
    <w:nsid w:val="264B32B6"/>
    <w:multiLevelType w:val="hybridMultilevel"/>
    <w:tmpl w:val="99EC7190"/>
    <w:lvl w:ilvl="0" w:tplc="08090001">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71B53"/>
    <w:multiLevelType w:val="hybridMultilevel"/>
    <w:tmpl w:val="C584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1D0AA8"/>
    <w:multiLevelType w:val="hybridMultilevel"/>
    <w:tmpl w:val="FBD84E2C"/>
    <w:lvl w:ilvl="0" w:tplc="0809000F">
      <w:start w:val="1"/>
      <w:numFmt w:val="decimal"/>
      <w:lvlText w:val="%1."/>
      <w:lvlJc w:val="left"/>
      <w:pPr>
        <w:ind w:left="720" w:hanging="360"/>
      </w:pPr>
      <w:rPr>
        <w:rFonts w:cs="Times New Roman" w:hint="default"/>
      </w:rPr>
    </w:lvl>
    <w:lvl w:ilvl="1" w:tplc="6E2AA268">
      <w:start w:val="2"/>
      <w:numFmt w:val="decimal"/>
      <w:lvlText w:val="%2)"/>
      <w:lvlJc w:val="left"/>
      <w:pPr>
        <w:tabs>
          <w:tab w:val="num" w:pos="1440"/>
        </w:tabs>
        <w:ind w:left="1440" w:hanging="360"/>
      </w:pPr>
      <w:rPr>
        <w:rFonts w:cs="Times New Roman" w:hint="default"/>
      </w:rPr>
    </w:lvl>
    <w:lvl w:ilvl="2" w:tplc="7AC8D954">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1A920CC"/>
    <w:multiLevelType w:val="multilevel"/>
    <w:tmpl w:val="72BE6BFA"/>
    <w:lvl w:ilvl="0">
      <w:start w:val="3"/>
      <w:numFmt w:val="decimal"/>
      <w:lvlText w:val="%1"/>
      <w:lvlJc w:val="left"/>
      <w:pPr>
        <w:tabs>
          <w:tab w:val="num" w:pos="375"/>
        </w:tabs>
        <w:ind w:left="375" w:hanging="375"/>
      </w:pPr>
      <w:rPr>
        <w:rFonts w:cs="Times New Roman" w:hint="default"/>
      </w:rPr>
    </w:lvl>
    <w:lvl w:ilvl="1">
      <w:start w:val="1"/>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43EA2935"/>
    <w:multiLevelType w:val="hybridMultilevel"/>
    <w:tmpl w:val="FBD84E2C"/>
    <w:lvl w:ilvl="0" w:tplc="0809000F">
      <w:start w:val="1"/>
      <w:numFmt w:val="decimal"/>
      <w:lvlText w:val="%1."/>
      <w:lvlJc w:val="left"/>
      <w:pPr>
        <w:ind w:left="720" w:hanging="360"/>
      </w:pPr>
      <w:rPr>
        <w:rFonts w:cs="Times New Roman" w:hint="default"/>
      </w:rPr>
    </w:lvl>
    <w:lvl w:ilvl="1" w:tplc="6E2AA268">
      <w:start w:val="2"/>
      <w:numFmt w:val="decimal"/>
      <w:lvlText w:val="%2)"/>
      <w:lvlJc w:val="left"/>
      <w:pPr>
        <w:tabs>
          <w:tab w:val="num" w:pos="1440"/>
        </w:tabs>
        <w:ind w:left="1440" w:hanging="360"/>
      </w:pPr>
      <w:rPr>
        <w:rFonts w:cs="Times New Roman" w:hint="default"/>
      </w:rPr>
    </w:lvl>
    <w:lvl w:ilvl="2" w:tplc="7AC8D954">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9341706"/>
    <w:multiLevelType w:val="multilevel"/>
    <w:tmpl w:val="DF461EA8"/>
    <w:lvl w:ilvl="0">
      <w:start w:val="3"/>
      <w:numFmt w:val="decimal"/>
      <w:lvlText w:val="%1"/>
      <w:lvlJc w:val="left"/>
      <w:pPr>
        <w:tabs>
          <w:tab w:val="num" w:pos="375"/>
        </w:tabs>
        <w:ind w:left="375" w:hanging="375"/>
      </w:pPr>
      <w:rPr>
        <w:rFonts w:cs="Times New Roman" w:hint="default"/>
      </w:rPr>
    </w:lvl>
    <w:lvl w:ilvl="1">
      <w:start w:val="4"/>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0DC5FED"/>
    <w:multiLevelType w:val="hybridMultilevel"/>
    <w:tmpl w:val="8512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242C0"/>
    <w:multiLevelType w:val="multilevel"/>
    <w:tmpl w:val="E56E32AE"/>
    <w:lvl w:ilvl="0">
      <w:start w:val="3"/>
      <w:numFmt w:val="decimal"/>
      <w:lvlText w:val="%1"/>
      <w:lvlJc w:val="left"/>
      <w:pPr>
        <w:tabs>
          <w:tab w:val="num" w:pos="375"/>
        </w:tabs>
        <w:ind w:left="375" w:hanging="375"/>
      </w:pPr>
      <w:rPr>
        <w:rFonts w:cs="Times New Roman" w:hint="default"/>
      </w:rPr>
    </w:lvl>
    <w:lvl w:ilvl="1">
      <w:start w:val="8"/>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60D22A75"/>
    <w:multiLevelType w:val="hybridMultilevel"/>
    <w:tmpl w:val="FED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23DB4"/>
    <w:multiLevelType w:val="singleLevel"/>
    <w:tmpl w:val="CDD02C9A"/>
    <w:lvl w:ilvl="0">
      <w:start w:val="1"/>
      <w:numFmt w:val="lowerRoman"/>
      <w:lvlText w:val="(%1)"/>
      <w:lvlJc w:val="left"/>
      <w:pPr>
        <w:tabs>
          <w:tab w:val="num" w:pos="1440"/>
        </w:tabs>
        <w:ind w:left="1440" w:hanging="720"/>
      </w:pPr>
      <w:rPr>
        <w:rFonts w:cs="Times New Roman" w:hint="default"/>
      </w:rPr>
    </w:lvl>
  </w:abstractNum>
  <w:abstractNum w:abstractNumId="14">
    <w:nsid w:val="68FB23CC"/>
    <w:multiLevelType w:val="multilevel"/>
    <w:tmpl w:val="5CD01086"/>
    <w:lvl w:ilvl="0">
      <w:start w:val="3"/>
      <w:numFmt w:val="decimal"/>
      <w:lvlText w:val="%1"/>
      <w:lvlJc w:val="left"/>
      <w:pPr>
        <w:tabs>
          <w:tab w:val="num" w:pos="375"/>
        </w:tabs>
        <w:ind w:left="375" w:hanging="375"/>
      </w:pPr>
      <w:rPr>
        <w:rFonts w:cs="Times New Roman" w:hint="default"/>
      </w:rPr>
    </w:lvl>
    <w:lvl w:ilvl="1">
      <w:start w:val="1"/>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nsid w:val="6B1313EC"/>
    <w:multiLevelType w:val="singleLevel"/>
    <w:tmpl w:val="D2CC9020"/>
    <w:lvl w:ilvl="0">
      <w:start w:val="1"/>
      <w:numFmt w:val="lowerLetter"/>
      <w:lvlText w:val="(%1)"/>
      <w:lvlJc w:val="left"/>
      <w:pPr>
        <w:tabs>
          <w:tab w:val="num" w:pos="1800"/>
        </w:tabs>
        <w:ind w:left="1800" w:hanging="360"/>
      </w:pPr>
      <w:rPr>
        <w:rFonts w:cs="Times New Roman" w:hint="default"/>
      </w:rPr>
    </w:lvl>
  </w:abstractNum>
  <w:abstractNum w:abstractNumId="16">
    <w:nsid w:val="73AD0E69"/>
    <w:multiLevelType w:val="hybridMultilevel"/>
    <w:tmpl w:val="F5B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606F0"/>
    <w:multiLevelType w:val="multilevel"/>
    <w:tmpl w:val="5CD01086"/>
    <w:lvl w:ilvl="0">
      <w:start w:val="3"/>
      <w:numFmt w:val="decimal"/>
      <w:lvlText w:val="%1"/>
      <w:lvlJc w:val="left"/>
      <w:pPr>
        <w:tabs>
          <w:tab w:val="num" w:pos="375"/>
        </w:tabs>
        <w:ind w:left="375" w:hanging="375"/>
      </w:pPr>
      <w:rPr>
        <w:rFonts w:cs="Times New Roman" w:hint="default"/>
      </w:rPr>
    </w:lvl>
    <w:lvl w:ilvl="1">
      <w:start w:val="1"/>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nsid w:val="7DF27485"/>
    <w:multiLevelType w:val="multilevel"/>
    <w:tmpl w:val="B5480C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7"/>
  </w:num>
  <w:num w:numId="3">
    <w:abstractNumId w:val="2"/>
  </w:num>
  <w:num w:numId="4">
    <w:abstractNumId w:val="0"/>
  </w:num>
  <w:num w:numId="5">
    <w:abstractNumId w:val="18"/>
  </w:num>
  <w:num w:numId="6">
    <w:abstractNumId w:val="1"/>
  </w:num>
  <w:num w:numId="7">
    <w:abstractNumId w:val="13"/>
  </w:num>
  <w:num w:numId="8">
    <w:abstractNumId w:val="15"/>
  </w:num>
  <w:num w:numId="9">
    <w:abstractNumId w:val="3"/>
  </w:num>
  <w:num w:numId="10">
    <w:abstractNumId w:val="6"/>
  </w:num>
  <w:num w:numId="11">
    <w:abstractNumId w:val="17"/>
  </w:num>
  <w:num w:numId="12">
    <w:abstractNumId w:val="4"/>
  </w:num>
  <w:num w:numId="13">
    <w:abstractNumId w:val="5"/>
  </w:num>
  <w:num w:numId="14">
    <w:abstractNumId w:val="14"/>
  </w:num>
  <w:num w:numId="15">
    <w:abstractNumId w:val="10"/>
  </w:num>
  <w:num w:numId="16">
    <w:abstractNumId w:val="16"/>
  </w:num>
  <w:num w:numId="17">
    <w:abstractNumId w:val="1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CD"/>
    <w:rsid w:val="00012772"/>
    <w:rsid w:val="0002717D"/>
    <w:rsid w:val="00062B89"/>
    <w:rsid w:val="00092013"/>
    <w:rsid w:val="000A4563"/>
    <w:rsid w:val="000A78E4"/>
    <w:rsid w:val="000C7981"/>
    <w:rsid w:val="000D40FA"/>
    <w:rsid w:val="000F2FD9"/>
    <w:rsid w:val="00142D00"/>
    <w:rsid w:val="00176414"/>
    <w:rsid w:val="00196AB3"/>
    <w:rsid w:val="001A1B0C"/>
    <w:rsid w:val="001B45DB"/>
    <w:rsid w:val="001C440C"/>
    <w:rsid w:val="001C5846"/>
    <w:rsid w:val="001D39D1"/>
    <w:rsid w:val="001E362B"/>
    <w:rsid w:val="00203F6B"/>
    <w:rsid w:val="00206ED9"/>
    <w:rsid w:val="002226F5"/>
    <w:rsid w:val="00236100"/>
    <w:rsid w:val="0024321D"/>
    <w:rsid w:val="00254D7C"/>
    <w:rsid w:val="00285EE9"/>
    <w:rsid w:val="00293590"/>
    <w:rsid w:val="002A231D"/>
    <w:rsid w:val="002B529C"/>
    <w:rsid w:val="002C3DCF"/>
    <w:rsid w:val="003565E9"/>
    <w:rsid w:val="00365BD3"/>
    <w:rsid w:val="00382F44"/>
    <w:rsid w:val="003831C6"/>
    <w:rsid w:val="00384B09"/>
    <w:rsid w:val="00392804"/>
    <w:rsid w:val="0039539D"/>
    <w:rsid w:val="003A14D6"/>
    <w:rsid w:val="003F1A24"/>
    <w:rsid w:val="004006ED"/>
    <w:rsid w:val="004132A6"/>
    <w:rsid w:val="00425225"/>
    <w:rsid w:val="004264D7"/>
    <w:rsid w:val="00454B1D"/>
    <w:rsid w:val="0047576E"/>
    <w:rsid w:val="004B3ED5"/>
    <w:rsid w:val="004B6856"/>
    <w:rsid w:val="004C48CD"/>
    <w:rsid w:val="004C4D01"/>
    <w:rsid w:val="004E4A78"/>
    <w:rsid w:val="00547D0D"/>
    <w:rsid w:val="00565853"/>
    <w:rsid w:val="00583B06"/>
    <w:rsid w:val="005D1ED7"/>
    <w:rsid w:val="005D5C31"/>
    <w:rsid w:val="005D7AC0"/>
    <w:rsid w:val="0060686B"/>
    <w:rsid w:val="006178C1"/>
    <w:rsid w:val="006275B2"/>
    <w:rsid w:val="006403BB"/>
    <w:rsid w:val="00650DA7"/>
    <w:rsid w:val="00694E36"/>
    <w:rsid w:val="006B76E4"/>
    <w:rsid w:val="006C18DC"/>
    <w:rsid w:val="006D6AEF"/>
    <w:rsid w:val="00715E9C"/>
    <w:rsid w:val="007168E1"/>
    <w:rsid w:val="007249F9"/>
    <w:rsid w:val="00727FE9"/>
    <w:rsid w:val="00757F0D"/>
    <w:rsid w:val="00785D91"/>
    <w:rsid w:val="00793601"/>
    <w:rsid w:val="00794C6F"/>
    <w:rsid w:val="007A420E"/>
    <w:rsid w:val="008A0E5B"/>
    <w:rsid w:val="008A534A"/>
    <w:rsid w:val="008B341D"/>
    <w:rsid w:val="008B5A4B"/>
    <w:rsid w:val="0091274A"/>
    <w:rsid w:val="009614FA"/>
    <w:rsid w:val="009616EA"/>
    <w:rsid w:val="00962CD2"/>
    <w:rsid w:val="009676AD"/>
    <w:rsid w:val="00976F72"/>
    <w:rsid w:val="00983DA5"/>
    <w:rsid w:val="009E3390"/>
    <w:rsid w:val="009F61C4"/>
    <w:rsid w:val="00A137AC"/>
    <w:rsid w:val="00A63643"/>
    <w:rsid w:val="00AB482C"/>
    <w:rsid w:val="00AB4CA6"/>
    <w:rsid w:val="00AD7EB7"/>
    <w:rsid w:val="00AF7362"/>
    <w:rsid w:val="00B42152"/>
    <w:rsid w:val="00B614EA"/>
    <w:rsid w:val="00B733C1"/>
    <w:rsid w:val="00C16FE2"/>
    <w:rsid w:val="00C452B2"/>
    <w:rsid w:val="00C4562F"/>
    <w:rsid w:val="00C66638"/>
    <w:rsid w:val="00C967F6"/>
    <w:rsid w:val="00CC3A87"/>
    <w:rsid w:val="00CD647F"/>
    <w:rsid w:val="00D04474"/>
    <w:rsid w:val="00D413E0"/>
    <w:rsid w:val="00D55989"/>
    <w:rsid w:val="00D932B8"/>
    <w:rsid w:val="00DD271D"/>
    <w:rsid w:val="00DE5801"/>
    <w:rsid w:val="00E63105"/>
    <w:rsid w:val="00E66592"/>
    <w:rsid w:val="00E718E1"/>
    <w:rsid w:val="00E73E53"/>
    <w:rsid w:val="00EB25B5"/>
    <w:rsid w:val="00EB361F"/>
    <w:rsid w:val="00EC379B"/>
    <w:rsid w:val="00F401A9"/>
    <w:rsid w:val="00F545B6"/>
    <w:rsid w:val="00F624A8"/>
    <w:rsid w:val="00F6442C"/>
    <w:rsid w:val="00F972EE"/>
    <w:rsid w:val="00FA5867"/>
    <w:rsid w:val="00FB4ACF"/>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2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61C4"/>
    <w:pPr>
      <w:ind w:left="720"/>
      <w:contextualSpacing/>
    </w:pPr>
  </w:style>
  <w:style w:type="table" w:styleId="TableGrid">
    <w:name w:val="Table Grid"/>
    <w:basedOn w:val="TableNormal"/>
    <w:uiPriority w:val="99"/>
    <w:rsid w:val="00206E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65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65E9"/>
    <w:rPr>
      <w:rFonts w:cs="Times New Roman"/>
    </w:rPr>
  </w:style>
  <w:style w:type="paragraph" w:styleId="Footer">
    <w:name w:val="footer"/>
    <w:basedOn w:val="Normal"/>
    <w:link w:val="FooterChar"/>
    <w:uiPriority w:val="99"/>
    <w:rsid w:val="003565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65E9"/>
    <w:rPr>
      <w:rFonts w:cs="Times New Roman"/>
    </w:rPr>
  </w:style>
  <w:style w:type="paragraph" w:styleId="BalloonText">
    <w:name w:val="Balloon Text"/>
    <w:basedOn w:val="Normal"/>
    <w:link w:val="BalloonTextChar"/>
    <w:uiPriority w:val="99"/>
    <w:semiHidden/>
    <w:rsid w:val="005D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2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61C4"/>
    <w:pPr>
      <w:ind w:left="720"/>
      <w:contextualSpacing/>
    </w:pPr>
  </w:style>
  <w:style w:type="table" w:styleId="TableGrid">
    <w:name w:val="Table Grid"/>
    <w:basedOn w:val="TableNormal"/>
    <w:uiPriority w:val="99"/>
    <w:rsid w:val="00206E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565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65E9"/>
    <w:rPr>
      <w:rFonts w:cs="Times New Roman"/>
    </w:rPr>
  </w:style>
  <w:style w:type="paragraph" w:styleId="Footer">
    <w:name w:val="footer"/>
    <w:basedOn w:val="Normal"/>
    <w:link w:val="FooterChar"/>
    <w:uiPriority w:val="99"/>
    <w:rsid w:val="003565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65E9"/>
    <w:rPr>
      <w:rFonts w:cs="Times New Roman"/>
    </w:rPr>
  </w:style>
  <w:style w:type="paragraph" w:styleId="BalloonText">
    <w:name w:val="Balloon Text"/>
    <w:basedOn w:val="Normal"/>
    <w:link w:val="BalloonTextChar"/>
    <w:uiPriority w:val="99"/>
    <w:semiHidden/>
    <w:rsid w:val="005D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Teachers Paternity Support Guidance</vt:lpstr>
    </vt:vector>
  </TitlesOfParts>
  <Company>Aberdeen City Council</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Paternity Support Guidance</dc:title>
  <dc:subject>Paternity Guidance</dc:subject>
  <dc:creator>Alison Paterson</dc:creator>
  <cp:keywords>teachers, paternity, support, guidance</cp:keywords>
  <cp:lastModifiedBy>Alison Paterson</cp:lastModifiedBy>
  <cp:revision>2</cp:revision>
  <cp:lastPrinted>2015-10-29T10:56:00Z</cp:lastPrinted>
  <dcterms:created xsi:type="dcterms:W3CDTF">2018-02-07T13:06:00Z</dcterms:created>
  <dcterms:modified xsi:type="dcterms:W3CDTF">2018-02-07T13:06:00Z</dcterms:modified>
  <cp:category>Paternity</cp:category>
</cp:coreProperties>
</file>